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9E" w:rsidRPr="00911875" w:rsidRDefault="004A169E">
      <w:pPr>
        <w:pStyle w:val="Dokument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4110"/>
      </w:tblGrid>
      <w:tr w:rsidR="004A169E" w:rsidRPr="00911875">
        <w:trPr>
          <w:trHeight w:val="425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9E" w:rsidRPr="00911875" w:rsidRDefault="00E31A40">
            <w:pPr>
              <w:pStyle w:val="Overskrift4"/>
              <w:rPr>
                <w:spacing w:val="6"/>
                <w:sz w:val="24"/>
              </w:rPr>
            </w:pPr>
            <w:r>
              <w:rPr>
                <w:noProof/>
                <w:spacing w:val="6"/>
                <w:sz w:val="24"/>
                <w:lang w:eastAsia="nb-N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91.3pt;margin-top:20.1pt;width:187.2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Ib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" stroked="f">
                  <v:textbox inset="0,0,0,0">
                    <w:txbxContent>
                      <w:tbl>
                        <w:tblPr>
                          <w:tblW w:w="3898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092"/>
                          <w:gridCol w:w="2806"/>
                        </w:tblGrid>
                        <w:tr w:rsidR="004A169E" w:rsidRPr="00911875">
                          <w:tc>
                            <w:tcPr>
                              <w:tcW w:w="3898" w:type="dxa"/>
                              <w:gridSpan w:val="2"/>
                              <w:vAlign w:val="bottom"/>
                            </w:tcPr>
                            <w:p w:rsidR="004A169E" w:rsidRPr="00911875" w:rsidRDefault="00911875">
                              <w:pPr>
                                <w:rPr>
                                  <w:rFonts w:ascii="Humnst777 BT" w:hAnsi="Humnst777 BT"/>
                                  <w:sz w:val="14"/>
                                </w:rPr>
                              </w:pPr>
                              <w:bookmarkStart w:id="0" w:name="sbh_T" w:colFirst="0" w:colLast="0"/>
                              <w:r w:rsidRPr="00911875">
                                <w:rPr>
                                  <w:rFonts w:ascii="Humnst777 BT" w:hAnsi="Humnst777 BT"/>
                                  <w:sz w:val="14"/>
                                </w:rPr>
                                <w:t>Saksbehandler/innvalgsnr:</w:t>
                              </w:r>
                            </w:p>
                          </w:tc>
                        </w:tr>
                        <w:tr w:rsidR="004A169E" w:rsidRPr="00911875">
                          <w:trPr>
                            <w:trHeight w:val="340"/>
                          </w:trPr>
                          <w:tc>
                            <w:tcPr>
                              <w:tcW w:w="3898" w:type="dxa"/>
                              <w:gridSpan w:val="2"/>
                              <w:vAlign w:val="center"/>
                            </w:tcPr>
                            <w:p w:rsidR="004A169E" w:rsidRPr="00911875" w:rsidRDefault="00911875">
                              <w:pPr>
                                <w:rPr>
                                  <w:sz w:val="16"/>
                                </w:rPr>
                              </w:pPr>
                              <w:bookmarkStart w:id="1" w:name="Vår_saksbehandler" w:colFirst="0" w:colLast="0"/>
                              <w:bookmarkEnd w:id="0"/>
                              <w:r w:rsidRPr="00911875">
                                <w:rPr>
                                  <w:sz w:val="16"/>
                                </w:rPr>
                                <w:t xml:space="preserve"> - </w:t>
                              </w:r>
                            </w:p>
                          </w:tc>
                        </w:tr>
                        <w:tr w:rsidR="004A169E" w:rsidRPr="00911875">
                          <w:tc>
                            <w:tcPr>
                              <w:tcW w:w="1092" w:type="dxa"/>
                              <w:vAlign w:val="bottom"/>
                            </w:tcPr>
                            <w:p w:rsidR="004A169E" w:rsidRPr="00911875" w:rsidRDefault="00911875">
                              <w:pPr>
                                <w:rPr>
                                  <w:rFonts w:ascii="Humnst777 BT" w:hAnsi="Humnst777 BT"/>
                                  <w:sz w:val="14"/>
                                </w:rPr>
                              </w:pPr>
                              <w:bookmarkStart w:id="2" w:name="VDato_T" w:colFirst="0" w:colLast="0"/>
                              <w:bookmarkStart w:id="3" w:name="Vår_dato" w:colFirst="1" w:colLast="1"/>
                              <w:bookmarkEnd w:id="1"/>
                              <w:r w:rsidRPr="00911875">
                                <w:rPr>
                                  <w:rFonts w:ascii="Humnst777 BT" w:hAnsi="Humnst777 BT"/>
                                  <w:sz w:val="14"/>
                                </w:rPr>
                                <w:t>Vår dato:</w:t>
                              </w:r>
                            </w:p>
                          </w:tc>
                          <w:tc>
                            <w:tcPr>
                              <w:tcW w:w="2806" w:type="dxa"/>
                              <w:vAlign w:val="bottom"/>
                            </w:tcPr>
                            <w:p w:rsidR="004A169E" w:rsidRPr="00911875" w:rsidRDefault="00B6614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05.06</w:t>
                              </w:r>
                              <w:r w:rsidR="00911875" w:rsidRPr="00911875">
                                <w:rPr>
                                  <w:sz w:val="16"/>
                                </w:rPr>
                                <w:t>.2013</w:t>
                              </w:r>
                            </w:p>
                          </w:tc>
                        </w:tr>
                        <w:tr w:rsidR="004A169E" w:rsidRPr="00911875">
                          <w:trPr>
                            <w:trHeight w:val="284"/>
                          </w:trPr>
                          <w:tc>
                            <w:tcPr>
                              <w:tcW w:w="1092" w:type="dxa"/>
                              <w:vAlign w:val="bottom"/>
                            </w:tcPr>
                            <w:p w:rsidR="004A169E" w:rsidRPr="00911875" w:rsidRDefault="00911875">
                              <w:pPr>
                                <w:rPr>
                                  <w:sz w:val="14"/>
                                </w:rPr>
                              </w:pPr>
                              <w:bookmarkStart w:id="4" w:name="Vår_referanse" w:colFirst="1" w:colLast="1"/>
                              <w:bookmarkStart w:id="5" w:name="Vref_T" w:colFirst="0" w:colLast="0"/>
                              <w:bookmarkEnd w:id="2"/>
                              <w:bookmarkEnd w:id="3"/>
                              <w:r w:rsidRPr="00911875">
                                <w:rPr>
                                  <w:rFonts w:ascii="Humnst777 BT" w:hAnsi="Humnst777 BT"/>
                                  <w:sz w:val="14"/>
                                </w:rPr>
                                <w:t>Vår referanse:</w:t>
                              </w:r>
                            </w:p>
                          </w:tc>
                          <w:tc>
                            <w:tcPr>
                              <w:tcW w:w="2806" w:type="dxa"/>
                              <w:vAlign w:val="bottom"/>
                            </w:tcPr>
                            <w:p w:rsidR="004A169E" w:rsidRPr="00911875" w:rsidRDefault="00911875">
                              <w:pPr>
                                <w:rPr>
                                  <w:sz w:val="16"/>
                                </w:rPr>
                              </w:pPr>
                              <w:r w:rsidRPr="00911875">
                                <w:rPr>
                                  <w:sz w:val="16"/>
                                </w:rPr>
                                <w:t>Benedicte Petersen</w:t>
                              </w:r>
                            </w:p>
                          </w:tc>
                        </w:tr>
                        <w:bookmarkEnd w:id="4"/>
                        <w:bookmarkEnd w:id="5"/>
                        <w:tr w:rsidR="004A169E" w:rsidRPr="00911875">
                          <w:tc>
                            <w:tcPr>
                              <w:tcW w:w="1092" w:type="dxa"/>
                              <w:vAlign w:val="bottom"/>
                            </w:tcPr>
                            <w:p w:rsidR="004A169E" w:rsidRPr="00911875" w:rsidRDefault="004A169E">
                              <w:pPr>
                                <w:rPr>
                                  <w:rFonts w:ascii="Humnst777 BT" w:hAnsi="Humnst777 BT"/>
                                  <w:sz w:val="14"/>
                                </w:rPr>
                              </w:pPr>
                            </w:p>
                          </w:tc>
                          <w:tc>
                            <w:tcPr>
                              <w:tcW w:w="2806" w:type="dxa"/>
                              <w:vAlign w:val="bottom"/>
                            </w:tcPr>
                            <w:p w:rsidR="004A169E" w:rsidRPr="00911875" w:rsidRDefault="004A169E">
                              <w:pPr>
                                <w:rPr>
                                  <w:rFonts w:ascii="Humnst777 BT" w:hAnsi="Humnst777 BT"/>
                                  <w:sz w:val="14"/>
                                </w:rPr>
                              </w:pPr>
                            </w:p>
                          </w:tc>
                        </w:tr>
                        <w:tr w:rsidR="004A169E" w:rsidRPr="00911875">
                          <w:trPr>
                            <w:cantSplit/>
                            <w:trHeight w:val="262"/>
                          </w:trPr>
                          <w:tc>
                            <w:tcPr>
                              <w:tcW w:w="3898" w:type="dxa"/>
                              <w:gridSpan w:val="2"/>
                            </w:tcPr>
                            <w:p w:rsidR="004A169E" w:rsidRPr="00911875" w:rsidRDefault="004A169E">
                              <w:pPr>
                                <w:rPr>
                                  <w:rFonts w:ascii="Humnst777 BT" w:hAnsi="Humnst777 BT"/>
                                  <w:sz w:val="16"/>
                                </w:rPr>
                              </w:pPr>
                              <w:bookmarkStart w:id="6" w:name="Gradering" w:colFirst="0" w:colLast="0"/>
                            </w:p>
                          </w:tc>
                        </w:tr>
                        <w:bookmarkEnd w:id="6"/>
                      </w:tbl>
                      <w:p w:rsidR="004A169E" w:rsidRPr="00911875" w:rsidRDefault="004A169E">
                        <w:pPr>
                          <w:rPr>
                            <w:sz w:val="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A169E" w:rsidRPr="00911875">
              <w:rPr>
                <w:noProof/>
                <w:spacing w:val="6"/>
                <w:sz w:val="24"/>
              </w:rPr>
              <w:t>Referat</w:t>
            </w:r>
          </w:p>
        </w:tc>
      </w:tr>
      <w:tr w:rsidR="004A169E" w:rsidRPr="009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:rsidR="004A169E" w:rsidRPr="00911875" w:rsidRDefault="004A169E">
            <w:pPr>
              <w:spacing w:after="40"/>
              <w:rPr>
                <w:rFonts w:ascii="Humnst777 BT" w:hAnsi="Humnst777 BT"/>
                <w:sz w:val="14"/>
              </w:rPr>
            </w:pPr>
            <w:bookmarkStart w:id="7" w:name="mdato" w:colFirst="1" w:colLast="1"/>
            <w:r w:rsidRPr="00911875">
              <w:rPr>
                <w:rFonts w:ascii="Humnst777 BT" w:hAnsi="Humnst777 BT"/>
                <w:sz w:val="14"/>
              </w:rPr>
              <w:t>Dato:</w:t>
            </w:r>
          </w:p>
        </w:tc>
        <w:tc>
          <w:tcPr>
            <w:tcW w:w="4110" w:type="dxa"/>
            <w:vAlign w:val="bottom"/>
          </w:tcPr>
          <w:p w:rsidR="004A169E" w:rsidRPr="00911875" w:rsidRDefault="00B6614B" w:rsidP="00B6614B">
            <w:pPr>
              <w:pStyle w:val="Dokumenttekst"/>
            </w:pPr>
            <w:r>
              <w:t>05</w:t>
            </w:r>
            <w:r w:rsidR="00911875" w:rsidRPr="00911875">
              <w:t>.</w:t>
            </w:r>
            <w:r>
              <w:t xml:space="preserve"> </w:t>
            </w:r>
            <w:r w:rsidR="00911875" w:rsidRPr="00911875">
              <w:t>0</w:t>
            </w:r>
            <w:r>
              <w:t>6</w:t>
            </w:r>
            <w:r w:rsidR="00911875" w:rsidRPr="00911875">
              <w:t>.</w:t>
            </w:r>
            <w:r>
              <w:t xml:space="preserve"> </w:t>
            </w:r>
            <w:r w:rsidR="00911875" w:rsidRPr="00911875">
              <w:t>2013</w:t>
            </w:r>
          </w:p>
        </w:tc>
      </w:tr>
      <w:tr w:rsidR="004A169E" w:rsidRPr="009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34" w:type="dxa"/>
          </w:tcPr>
          <w:p w:rsidR="004A169E" w:rsidRPr="00911875" w:rsidRDefault="004A169E">
            <w:pPr>
              <w:spacing w:after="40"/>
              <w:rPr>
                <w:rFonts w:ascii="Humnst777 BT" w:hAnsi="Humnst777 BT"/>
                <w:sz w:val="14"/>
              </w:rPr>
            </w:pPr>
            <w:bookmarkStart w:id="8" w:name="mtid" w:colFirst="1" w:colLast="1"/>
            <w:bookmarkEnd w:id="7"/>
            <w:r w:rsidRPr="00911875">
              <w:rPr>
                <w:rFonts w:ascii="Humnst777 BT" w:hAnsi="Humnst777 BT"/>
                <w:sz w:val="14"/>
              </w:rPr>
              <w:t>Tid:</w:t>
            </w:r>
          </w:p>
        </w:tc>
        <w:tc>
          <w:tcPr>
            <w:tcW w:w="4110" w:type="dxa"/>
            <w:vAlign w:val="bottom"/>
          </w:tcPr>
          <w:p w:rsidR="004A169E" w:rsidRPr="00911875" w:rsidRDefault="00B6614B">
            <w:r>
              <w:t>07.45 – 08.30</w:t>
            </w:r>
          </w:p>
        </w:tc>
      </w:tr>
      <w:tr w:rsidR="004A169E" w:rsidRPr="009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34" w:type="dxa"/>
          </w:tcPr>
          <w:p w:rsidR="004A169E" w:rsidRPr="00911875" w:rsidRDefault="004A169E">
            <w:pPr>
              <w:spacing w:after="40"/>
              <w:rPr>
                <w:rFonts w:ascii="Humnst777 BT" w:hAnsi="Humnst777 BT"/>
                <w:sz w:val="14"/>
              </w:rPr>
            </w:pPr>
            <w:bookmarkStart w:id="9" w:name="referent" w:colFirst="1" w:colLast="1"/>
            <w:bookmarkEnd w:id="8"/>
            <w:r w:rsidRPr="00911875">
              <w:rPr>
                <w:rFonts w:ascii="Humnst777 BT" w:hAnsi="Humnst777 BT"/>
                <w:sz w:val="14"/>
              </w:rPr>
              <w:t>Referent:</w:t>
            </w:r>
          </w:p>
        </w:tc>
        <w:tc>
          <w:tcPr>
            <w:tcW w:w="4110" w:type="dxa"/>
            <w:vAlign w:val="bottom"/>
          </w:tcPr>
          <w:p w:rsidR="004A169E" w:rsidRPr="00911875" w:rsidRDefault="00911875">
            <w:r w:rsidRPr="00911875">
              <w:t>Benedicte Petersen</w:t>
            </w:r>
          </w:p>
        </w:tc>
      </w:tr>
      <w:bookmarkEnd w:id="9"/>
    </w:tbl>
    <w:p w:rsidR="004A169E" w:rsidRPr="00911875" w:rsidRDefault="004A169E"/>
    <w:p w:rsidR="004A169E" w:rsidRPr="00911875" w:rsidRDefault="004A169E"/>
    <w:p w:rsidR="004A169E" w:rsidRPr="00911875" w:rsidRDefault="004A169E"/>
    <w:p w:rsidR="004A169E" w:rsidRPr="00911875" w:rsidRDefault="004A169E"/>
    <w:tbl>
      <w:tblPr>
        <w:tblW w:w="9338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867"/>
        <w:gridCol w:w="53"/>
      </w:tblGrid>
      <w:tr w:rsidR="004A169E" w:rsidRPr="00911875">
        <w:trPr>
          <w:gridAfter w:val="1"/>
          <w:wAfter w:w="53" w:type="dxa"/>
        </w:trPr>
        <w:tc>
          <w:tcPr>
            <w:tcW w:w="9285" w:type="dxa"/>
            <w:gridSpan w:val="2"/>
          </w:tcPr>
          <w:p w:rsidR="004A169E" w:rsidRPr="00911875" w:rsidRDefault="00B6614B">
            <w:pPr>
              <w:pStyle w:val="Overskrift"/>
              <w:spacing w:before="0" w:after="0"/>
              <w:rPr>
                <w:rFonts w:ascii="Humnst777 Blk BT" w:hAnsi="Humnst777 Blk BT"/>
                <w:bCs/>
                <w:noProof/>
                <w:spacing w:val="6"/>
                <w:sz w:val="24"/>
              </w:rPr>
            </w:pPr>
            <w:bookmarkStart w:id="10" w:name="Overskriften" w:colFirst="0" w:colLast="0"/>
            <w:r>
              <w:rPr>
                <w:rFonts w:ascii="Humnst777 Blk BT" w:hAnsi="Humnst777 Blk BT"/>
                <w:bCs/>
                <w:noProof/>
                <w:spacing w:val="6"/>
                <w:sz w:val="24"/>
              </w:rPr>
              <w:t>Slependen – Billingstadsletta – forholdene for gående og syklende i et trafikkert område</w:t>
            </w:r>
          </w:p>
        </w:tc>
      </w:tr>
      <w:bookmarkEnd w:id="10"/>
      <w:tr w:rsidR="004A169E" w:rsidRPr="00911875">
        <w:trPr>
          <w:gridAfter w:val="1"/>
          <w:wAfter w:w="53" w:type="dxa"/>
        </w:trPr>
        <w:tc>
          <w:tcPr>
            <w:tcW w:w="9285" w:type="dxa"/>
            <w:gridSpan w:val="2"/>
          </w:tcPr>
          <w:p w:rsidR="004A169E" w:rsidRPr="00911875" w:rsidRDefault="004A169E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4A169E" w:rsidRPr="00911875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</w:tcPr>
          <w:p w:rsidR="004A169E" w:rsidRPr="00911875" w:rsidRDefault="00BF0B9E">
            <w:pPr>
              <w:pStyle w:val="Dokumenttekst"/>
              <w:rPr>
                <w:b/>
              </w:rPr>
            </w:pPr>
            <w:bookmarkStart w:id="11" w:name="Møtenr" w:colFirst="1" w:colLast="1"/>
            <w:r w:rsidRPr="00911875">
              <w:rPr>
                <w:b/>
              </w:rPr>
              <w:t>Møte nr</w:t>
            </w:r>
            <w:r w:rsidR="004A169E" w:rsidRPr="00911875">
              <w:rPr>
                <w:b/>
              </w:rPr>
              <w:t>:</w:t>
            </w:r>
          </w:p>
        </w:tc>
        <w:tc>
          <w:tcPr>
            <w:tcW w:w="7920" w:type="dxa"/>
            <w:gridSpan w:val="2"/>
          </w:tcPr>
          <w:p w:rsidR="004A169E" w:rsidRPr="00911875" w:rsidRDefault="004A169E">
            <w:pPr>
              <w:pStyle w:val="Dokumenttekst"/>
            </w:pPr>
          </w:p>
        </w:tc>
      </w:tr>
      <w:tr w:rsidR="004A169E" w:rsidRPr="00911875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</w:tcPr>
          <w:p w:rsidR="004A169E" w:rsidRPr="00911875" w:rsidRDefault="00911875">
            <w:pPr>
              <w:pStyle w:val="Dokumenttekst"/>
              <w:rPr>
                <w:b/>
              </w:rPr>
            </w:pPr>
            <w:bookmarkStart w:id="12" w:name="sted_T" w:colFirst="0" w:colLast="0"/>
            <w:bookmarkStart w:id="13" w:name="Msted" w:colFirst="1" w:colLast="1"/>
            <w:bookmarkEnd w:id="11"/>
            <w:r w:rsidRPr="00911875">
              <w:rPr>
                <w:b/>
              </w:rPr>
              <w:t>Sted:</w:t>
            </w:r>
          </w:p>
        </w:tc>
        <w:tc>
          <w:tcPr>
            <w:tcW w:w="7920" w:type="dxa"/>
            <w:gridSpan w:val="2"/>
          </w:tcPr>
          <w:p w:rsidR="004A169E" w:rsidRPr="00911875" w:rsidRDefault="00B6614B" w:rsidP="00B6614B">
            <w:pPr>
              <w:pStyle w:val="Dokumenttekst"/>
            </w:pPr>
            <w:r>
              <w:t>Slependen – Billingstadsletta – «befaring»</w:t>
            </w:r>
          </w:p>
        </w:tc>
      </w:tr>
      <w:bookmarkEnd w:id="12"/>
      <w:bookmarkEnd w:id="13"/>
    </w:tbl>
    <w:p w:rsidR="004A169E" w:rsidRPr="00911875" w:rsidRDefault="004A169E"/>
    <w:p w:rsidR="004A169E" w:rsidRPr="00911875" w:rsidRDefault="004A169E"/>
    <w:p w:rsidR="004A169E" w:rsidRPr="00911875" w:rsidRDefault="004A169E">
      <w:pPr>
        <w:ind w:left="-142" w:right="-427"/>
        <w:rPr>
          <w:rFonts w:ascii="Arial" w:hAnsi="Arial"/>
          <w:b/>
          <w:color w:val="FF0000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868"/>
        <w:gridCol w:w="1842"/>
      </w:tblGrid>
      <w:tr w:rsidR="004A169E" w:rsidRPr="00911875">
        <w:trPr>
          <w:tblHeader/>
        </w:trPr>
        <w:tc>
          <w:tcPr>
            <w:tcW w:w="7868" w:type="dxa"/>
            <w:tcBorders>
              <w:bottom w:val="single" w:sz="6" w:space="0" w:color="auto"/>
            </w:tcBorders>
          </w:tcPr>
          <w:p w:rsidR="004A169E" w:rsidRPr="00911875" w:rsidRDefault="004A169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:rsidR="004A169E" w:rsidRPr="00911875" w:rsidRDefault="004A169E">
            <w:pPr>
              <w:pStyle w:val="Dokumenttekst"/>
              <w:spacing w:before="60" w:after="60"/>
            </w:pPr>
            <w:r w:rsidRPr="00911875">
              <w:t>Ansvar / frist</w:t>
            </w:r>
          </w:p>
        </w:tc>
      </w:tr>
      <w:tr w:rsidR="004A169E" w:rsidRPr="00911875">
        <w:tc>
          <w:tcPr>
            <w:tcW w:w="7868" w:type="dxa"/>
          </w:tcPr>
          <w:p w:rsidR="004A169E" w:rsidRPr="00995901" w:rsidRDefault="00C638C0">
            <w:pPr>
              <w:pStyle w:val="Dokumenttekst"/>
              <w:tabs>
                <w:tab w:val="left" w:pos="426"/>
              </w:tabs>
              <w:rPr>
                <w:b/>
              </w:rPr>
            </w:pPr>
            <w:bookmarkStart w:id="14" w:name="Brødteksten"/>
            <w:bookmarkEnd w:id="14"/>
            <w:r w:rsidRPr="00995901">
              <w:rPr>
                <w:b/>
              </w:rPr>
              <w:t>Agenda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4A169E" w:rsidRPr="00911875" w:rsidRDefault="004A169E">
            <w:pPr>
              <w:pStyle w:val="Dokumenttekst"/>
            </w:pPr>
          </w:p>
        </w:tc>
      </w:tr>
      <w:tr w:rsidR="004A169E" w:rsidRPr="00607988">
        <w:tc>
          <w:tcPr>
            <w:tcW w:w="7868" w:type="dxa"/>
          </w:tcPr>
          <w:p w:rsidR="00EA720E" w:rsidRDefault="00EA720E" w:rsidP="00EA720E">
            <w:pPr>
              <w:rPr>
                <w:b/>
                <w:szCs w:val="24"/>
              </w:rPr>
            </w:pPr>
          </w:p>
          <w:p w:rsidR="00EA720E" w:rsidRDefault="00BC2454" w:rsidP="00EA720E">
            <w:pPr>
              <w:rPr>
                <w:b/>
                <w:szCs w:val="24"/>
              </w:rPr>
            </w:pPr>
            <w:r w:rsidRPr="00EA720E">
              <w:rPr>
                <w:b/>
                <w:szCs w:val="24"/>
              </w:rPr>
              <w:t xml:space="preserve">Nes Hageby vel hadde invitert Statens vegvesen til å se på trafikkforholdene på </w:t>
            </w:r>
            <w:r w:rsidR="007363C0" w:rsidRPr="00EA720E">
              <w:rPr>
                <w:b/>
                <w:szCs w:val="24"/>
              </w:rPr>
              <w:t>Slependen – Billingstadsletta. Med fokus på de myke trafikantene.</w:t>
            </w:r>
          </w:p>
          <w:p w:rsidR="0027777E" w:rsidRPr="00EA720E" w:rsidRDefault="0027777E" w:rsidP="00EA720E">
            <w:pPr>
              <w:rPr>
                <w:b/>
                <w:szCs w:val="24"/>
              </w:rPr>
            </w:pPr>
            <w:r w:rsidRPr="00EA720E">
              <w:rPr>
                <w:b/>
                <w:szCs w:val="24"/>
              </w:rPr>
              <w:t xml:space="preserve"> </w:t>
            </w:r>
          </w:p>
          <w:p w:rsidR="003A1583" w:rsidRDefault="0027777E" w:rsidP="007B5E03">
            <w:pPr>
              <w:rPr>
                <w:b/>
                <w:szCs w:val="24"/>
              </w:rPr>
            </w:pPr>
            <w:r w:rsidRPr="009C12C5">
              <w:rPr>
                <w:b/>
                <w:i/>
                <w:szCs w:val="24"/>
              </w:rPr>
              <w:t>Under er et sammendrag av innspillene fra vellet rundt situasjonen</w:t>
            </w:r>
            <w:r>
              <w:rPr>
                <w:b/>
                <w:szCs w:val="24"/>
              </w:rPr>
              <w:t>.</w:t>
            </w:r>
          </w:p>
          <w:p w:rsidR="007B5E03" w:rsidRDefault="007B5E03" w:rsidP="007B5E03">
            <w:pPr>
              <w:rPr>
                <w:szCs w:val="24"/>
              </w:rPr>
            </w:pPr>
          </w:p>
          <w:p w:rsidR="003A1583" w:rsidRPr="0027777E" w:rsidRDefault="003A1583" w:rsidP="0027777E">
            <w:pPr>
              <w:rPr>
                <w:szCs w:val="24"/>
              </w:rPr>
            </w:pPr>
            <w:r w:rsidRPr="0027777E">
              <w:rPr>
                <w:szCs w:val="24"/>
              </w:rPr>
              <w:t>Vi</w:t>
            </w:r>
            <w:r w:rsidR="0027777E">
              <w:rPr>
                <w:szCs w:val="24"/>
              </w:rPr>
              <w:t xml:space="preserve"> hadde en gjennomgang av </w:t>
            </w:r>
            <w:r w:rsidR="007B5E03">
              <w:rPr>
                <w:szCs w:val="24"/>
              </w:rPr>
              <w:t>følgende områder</w:t>
            </w:r>
            <w:r w:rsidRPr="0027777E">
              <w:rPr>
                <w:szCs w:val="24"/>
              </w:rPr>
              <w:t>:</w:t>
            </w:r>
          </w:p>
          <w:p w:rsidR="003A1583" w:rsidRDefault="003A1583" w:rsidP="00362C3D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Nesøya broen</w:t>
            </w:r>
          </w:p>
          <w:p w:rsidR="003A1583" w:rsidRDefault="003A1583" w:rsidP="00362C3D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utkjøring</w:t>
            </w:r>
            <w:r w:rsidR="00B50DC2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 L’Oreal, Smart Club og Elkjøp</w:t>
            </w:r>
            <w:r w:rsidR="00B50DC2">
              <w:rPr>
                <w:rFonts w:ascii="Times New Roman" w:hAnsi="Times New Roman" w:cs="Times New Roman"/>
                <w:sz w:val="24"/>
                <w:szCs w:val="24"/>
              </w:rPr>
              <w:t xml:space="preserve"> på Nesøyveien</w:t>
            </w:r>
          </w:p>
          <w:p w:rsidR="003A1583" w:rsidRDefault="003A1583" w:rsidP="00362C3D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området ned til Ikea med undergang</w:t>
            </w:r>
          </w:p>
          <w:p w:rsidR="003A1583" w:rsidRDefault="003A1583" w:rsidP="00362C3D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busstoppesteder ved Ikea og på Slependen (nesten borte ved Sjøengen/Ica)</w:t>
            </w:r>
          </w:p>
          <w:p w:rsidR="003A1583" w:rsidRPr="00995901" w:rsidRDefault="003A1583" w:rsidP="00362C3D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1">
              <w:rPr>
                <w:rFonts w:ascii="Times New Roman" w:hAnsi="Times New Roman" w:cs="Times New Roman"/>
                <w:sz w:val="24"/>
                <w:szCs w:val="24"/>
              </w:rPr>
              <w:t>Billingstadsletta ved E</w:t>
            </w:r>
            <w:r w:rsidR="00035960" w:rsidRPr="00995901">
              <w:rPr>
                <w:rFonts w:ascii="Times New Roman" w:hAnsi="Times New Roman" w:cs="Times New Roman"/>
                <w:sz w:val="24"/>
                <w:szCs w:val="24"/>
              </w:rPr>
              <w:t>lixia</w:t>
            </w:r>
          </w:p>
          <w:p w:rsidR="00035960" w:rsidRPr="00995901" w:rsidRDefault="00035960" w:rsidP="00035960">
            <w:pPr>
              <w:rPr>
                <w:szCs w:val="24"/>
              </w:rPr>
            </w:pPr>
            <w:r w:rsidRPr="00995901">
              <w:rPr>
                <w:b/>
                <w:szCs w:val="24"/>
              </w:rPr>
              <w:t>Nesøya broen</w:t>
            </w:r>
            <w:r w:rsidRPr="00995901">
              <w:rPr>
                <w:szCs w:val="24"/>
              </w:rPr>
              <w:t xml:space="preserve">: </w:t>
            </w:r>
          </w:p>
          <w:p w:rsidR="00035960" w:rsidRPr="00995901" w:rsidRDefault="00035960" w:rsidP="002540F1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>Ett busstopp for ekspressbuss og skolebuss</w:t>
            </w:r>
          </w:p>
          <w:p w:rsidR="004763C4" w:rsidRPr="00995901" w:rsidRDefault="004763C4" w:rsidP="002540F1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>Det kommer bare ekspressbuss fra Nesøya, ingen ordinære ruter utenom rushtid</w:t>
            </w:r>
            <w:r w:rsidR="004102F2">
              <w:rPr>
                <w:rFonts w:ascii="Times New Roman" w:hAnsi="Times New Roman" w:cs="Times New Roman"/>
                <w:szCs w:val="24"/>
              </w:rPr>
              <w:t xml:space="preserve"> </w:t>
            </w:r>
            <w:ins w:id="15" w:author="s_arnesen" w:date="2013-06-12T15:34:00Z">
              <w:r w:rsidR="004102F2">
                <w:rPr>
                  <w:rFonts w:ascii="Times New Roman" w:hAnsi="Times New Roman" w:cs="Times New Roman"/>
                  <w:szCs w:val="24"/>
                </w:rPr>
                <w:t xml:space="preserve">til Oslo (kun til Sandvika) </w:t>
              </w:r>
            </w:ins>
          </w:p>
          <w:p w:rsidR="00035960" w:rsidRPr="00995901" w:rsidRDefault="00035960" w:rsidP="002540F1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>Her kommer det folk fra Nesøya og Nesbru. Det er smalt, og mye trafikk. Bil</w:t>
            </w:r>
            <w:r w:rsidR="00793AFB" w:rsidRPr="00995901">
              <w:rPr>
                <w:rFonts w:ascii="Times New Roman" w:hAnsi="Times New Roman" w:cs="Times New Roman"/>
                <w:szCs w:val="24"/>
              </w:rPr>
              <w:t>er, busser, gående og syklende deler på lite plass.</w:t>
            </w:r>
            <w:r w:rsidR="003F75A4" w:rsidRPr="009959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73B2">
              <w:rPr>
                <w:rFonts w:ascii="Times New Roman" w:hAnsi="Times New Roman" w:cs="Times New Roman"/>
                <w:szCs w:val="24"/>
              </w:rPr>
              <w:t xml:space="preserve">Folk fra Nesbru/Nes Hage by kommer opp en smal sti opp til broen. Her sykler også mange skolebarn ned </w:t>
            </w:r>
            <w:r w:rsidR="003273B2">
              <w:rPr>
                <w:rFonts w:ascii="Times New Roman" w:hAnsi="Times New Roman" w:cs="Times New Roman"/>
                <w:szCs w:val="24"/>
              </w:rPr>
              <w:lastRenderedPageBreak/>
              <w:t>den samme stien når de skal på ungdomsskolen.</w:t>
            </w:r>
          </w:p>
          <w:p w:rsidR="004B5CC0" w:rsidRPr="00995901" w:rsidRDefault="004B5CC0" w:rsidP="002540F1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 xml:space="preserve">Det er </w:t>
            </w:r>
            <w:r w:rsidR="00DE2DB0">
              <w:rPr>
                <w:rFonts w:ascii="Times New Roman" w:hAnsi="Times New Roman" w:cs="Times New Roman"/>
                <w:szCs w:val="24"/>
              </w:rPr>
              <w:t xml:space="preserve">nylig </w:t>
            </w:r>
            <w:r w:rsidRPr="00995901">
              <w:rPr>
                <w:rFonts w:ascii="Times New Roman" w:hAnsi="Times New Roman" w:cs="Times New Roman"/>
                <w:szCs w:val="24"/>
              </w:rPr>
              <w:t>kommet et fotgjengerfelt ved bussholdeplassen. Dette er bra.</w:t>
            </w:r>
          </w:p>
          <w:p w:rsidR="002540F1" w:rsidRPr="00995901" w:rsidRDefault="002540F1" w:rsidP="002540F1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F1" w:rsidRPr="00995901" w:rsidRDefault="002540F1" w:rsidP="002540F1">
            <w:pPr>
              <w:rPr>
                <w:b/>
                <w:szCs w:val="24"/>
              </w:rPr>
            </w:pPr>
            <w:r w:rsidRPr="00995901">
              <w:rPr>
                <w:b/>
                <w:szCs w:val="24"/>
              </w:rPr>
              <w:t>Utkjøring fra L’Oreal, Smart Club og Elkjøp</w:t>
            </w:r>
            <w:r w:rsidR="005A3859">
              <w:rPr>
                <w:b/>
                <w:szCs w:val="24"/>
              </w:rPr>
              <w:t xml:space="preserve"> på Nesøyveien</w:t>
            </w:r>
            <w:r w:rsidRPr="00995901">
              <w:rPr>
                <w:b/>
                <w:szCs w:val="24"/>
              </w:rPr>
              <w:t>:</w:t>
            </w:r>
          </w:p>
          <w:p w:rsidR="002E15F7" w:rsidRDefault="002540F1" w:rsidP="002E15F7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BF53D0">
              <w:rPr>
                <w:rFonts w:ascii="Times New Roman" w:hAnsi="Times New Roman" w:cs="Times New Roman"/>
                <w:szCs w:val="24"/>
              </w:rPr>
              <w:t>Her kommer det mye store lastebiler med varer til og fra bedriftene. Det kommer gående og syklende forb</w:t>
            </w:r>
            <w:r w:rsidR="004700C0" w:rsidRPr="00BF53D0">
              <w:rPr>
                <w:rFonts w:ascii="Times New Roman" w:hAnsi="Times New Roman" w:cs="Times New Roman"/>
                <w:szCs w:val="24"/>
              </w:rPr>
              <w:t xml:space="preserve">i på vei </w:t>
            </w:r>
            <w:r w:rsidR="000B6498" w:rsidRPr="00BF53D0">
              <w:rPr>
                <w:rFonts w:ascii="Times New Roman" w:hAnsi="Times New Roman" w:cs="Times New Roman"/>
                <w:szCs w:val="24"/>
              </w:rPr>
              <w:t>ned Nesøyveien</w:t>
            </w:r>
            <w:r w:rsidR="00B43538" w:rsidRPr="00BF53D0">
              <w:rPr>
                <w:rFonts w:ascii="Times New Roman" w:hAnsi="Times New Roman" w:cs="Times New Roman"/>
                <w:szCs w:val="24"/>
              </w:rPr>
              <w:t xml:space="preserve"> sammen med busser og mye bil</w:t>
            </w:r>
            <w:r w:rsidR="004700C0" w:rsidRPr="00BF53D0">
              <w:rPr>
                <w:rFonts w:ascii="Times New Roman" w:hAnsi="Times New Roman" w:cs="Times New Roman"/>
                <w:szCs w:val="24"/>
              </w:rPr>
              <w:t>er i rushtiden.</w:t>
            </w:r>
            <w:r w:rsidR="000B6498" w:rsidRPr="00BF53D0">
              <w:rPr>
                <w:rFonts w:ascii="Times New Roman" w:hAnsi="Times New Roman" w:cs="Times New Roman"/>
                <w:szCs w:val="24"/>
              </w:rPr>
              <w:t xml:space="preserve"> Trafikkfarlige situasjoner.</w:t>
            </w:r>
          </w:p>
          <w:p w:rsidR="001C5B90" w:rsidRPr="00BF53D0" w:rsidRDefault="001C5B90" w:rsidP="002E15F7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Dårlig skiltet til buss og an</w:t>
            </w:r>
            <w:r w:rsidR="004841A2">
              <w:rPr>
                <w:rFonts w:ascii="Times New Roman" w:hAnsi="Times New Roman" w:cs="Times New Roman"/>
                <w:szCs w:val="24"/>
              </w:rPr>
              <w:t>dre destinasjoner på Slependen/B</w:t>
            </w:r>
            <w:r>
              <w:rPr>
                <w:rFonts w:ascii="Times New Roman" w:hAnsi="Times New Roman" w:cs="Times New Roman"/>
                <w:szCs w:val="24"/>
              </w:rPr>
              <w:t>illingstadsletta.</w:t>
            </w:r>
            <w:r w:rsidR="00B44A8F">
              <w:rPr>
                <w:rFonts w:ascii="Times New Roman" w:hAnsi="Times New Roman" w:cs="Times New Roman"/>
                <w:szCs w:val="24"/>
              </w:rPr>
              <w:t xml:space="preserve"> Folk vet ikke hvor de skal gå/sykle – noe som kan gi trafikkfarlige situasjoner fordi de bruker veien.</w:t>
            </w:r>
            <w:ins w:id="16" w:author="s_arnesen" w:date="2013-06-12T15:34:00Z">
              <w:r w:rsidR="004102F2">
                <w:rPr>
                  <w:rFonts w:ascii="Times New Roman" w:hAnsi="Times New Roman" w:cs="Times New Roman"/>
                  <w:szCs w:val="24"/>
                </w:rPr>
                <w:t xml:space="preserve"> Gående går på tvers over rundkjøringen til/fra bussholdeplassene og langs kjørebanen på vei over broen til </w:t>
              </w:r>
              <w:proofErr w:type="spellStart"/>
              <w:r w:rsidR="004102F2">
                <w:rPr>
                  <w:rFonts w:ascii="Times New Roman" w:hAnsi="Times New Roman" w:cs="Times New Roman"/>
                  <w:szCs w:val="24"/>
                </w:rPr>
                <w:t>Smartclu</w:t>
              </w:r>
            </w:ins>
            <w:ins w:id="17" w:author="s_arnesen" w:date="2013-06-12T15:36:00Z">
              <w:r w:rsidR="004102F2">
                <w:rPr>
                  <w:rFonts w:ascii="Times New Roman" w:hAnsi="Times New Roman" w:cs="Times New Roman"/>
                  <w:szCs w:val="24"/>
                </w:rPr>
                <w:t>b</w:t>
              </w:r>
              <w:proofErr w:type="spellEnd"/>
              <w:r w:rsidR="004102F2">
                <w:rPr>
                  <w:rFonts w:ascii="Times New Roman" w:hAnsi="Times New Roman" w:cs="Times New Roman"/>
                  <w:szCs w:val="24"/>
                </w:rPr>
                <w:t xml:space="preserve">. Belastningen i inn/utkjøringen til </w:t>
              </w:r>
              <w:proofErr w:type="spellStart"/>
              <w:r w:rsidR="004102F2">
                <w:rPr>
                  <w:rFonts w:ascii="Times New Roman" w:hAnsi="Times New Roman" w:cs="Times New Roman"/>
                  <w:szCs w:val="24"/>
                </w:rPr>
                <w:t>Smartclub/Elkjøp</w:t>
              </w:r>
              <w:proofErr w:type="spellEnd"/>
              <w:r w:rsidR="004102F2">
                <w:rPr>
                  <w:rFonts w:ascii="Times New Roman" w:hAnsi="Times New Roman" w:cs="Times New Roman"/>
                  <w:szCs w:val="24"/>
                </w:rPr>
                <w:t xml:space="preserve"> er vesentlig både før åpningstid(pga varelevering) og pga handelstrafikk.</w:t>
              </w:r>
            </w:ins>
            <w:ins w:id="18" w:author="s_arnesen" w:date="2013-06-12T15:37:00Z">
              <w:r w:rsidR="004102F2">
                <w:rPr>
                  <w:rFonts w:ascii="Times New Roman" w:hAnsi="Times New Roman" w:cs="Times New Roman"/>
                  <w:szCs w:val="24"/>
                </w:rPr>
                <w:t xml:space="preserve"> Skaper mye av/påkjøringstrafikk rett ved fotgjengerfeltet. </w:t>
              </w:r>
            </w:ins>
            <w:ins w:id="19" w:author="s_arnesen" w:date="2013-06-12T15:36:00Z">
              <w:r w:rsidR="004102F2"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ins>
            <w:ins w:id="20" w:author="s_arnesen" w:date="2013-06-12T15:39:00Z">
              <w:r w:rsidR="004102F2">
                <w:rPr>
                  <w:rFonts w:ascii="Times New Roman" w:hAnsi="Times New Roman" w:cs="Times New Roman"/>
                  <w:szCs w:val="24"/>
                </w:rPr>
                <w:t xml:space="preserve">Kun ett fortau over broen. </w:t>
              </w:r>
            </w:ins>
          </w:p>
          <w:p w:rsidR="002E15F7" w:rsidRPr="00995901" w:rsidRDefault="002E15F7" w:rsidP="002E15F7">
            <w:pPr>
              <w:rPr>
                <w:b/>
                <w:szCs w:val="24"/>
              </w:rPr>
            </w:pPr>
            <w:r w:rsidRPr="00995901">
              <w:rPr>
                <w:b/>
                <w:szCs w:val="24"/>
              </w:rPr>
              <w:t>Området ned til Ikea med undergang</w:t>
            </w:r>
          </w:p>
          <w:p w:rsidR="002E15F7" w:rsidRPr="00BF1824" w:rsidRDefault="0027777E" w:rsidP="00693AC1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BF1824">
              <w:rPr>
                <w:rFonts w:ascii="Times New Roman" w:hAnsi="Times New Roman" w:cs="Times New Roman"/>
                <w:szCs w:val="24"/>
              </w:rPr>
              <w:t>Det er ikke skiltet</w:t>
            </w:r>
            <w:r w:rsidR="00BF53D0" w:rsidRPr="00BF1824">
              <w:rPr>
                <w:rFonts w:ascii="Times New Roman" w:hAnsi="Times New Roman" w:cs="Times New Roman"/>
                <w:szCs w:val="24"/>
              </w:rPr>
              <w:t xml:space="preserve"> inn mot undergang</w:t>
            </w:r>
            <w:r w:rsidR="007D08ED">
              <w:rPr>
                <w:rFonts w:ascii="Times New Roman" w:hAnsi="Times New Roman" w:cs="Times New Roman"/>
                <w:szCs w:val="24"/>
              </w:rPr>
              <w:t>s</w:t>
            </w:r>
            <w:r w:rsidR="00BF53D0" w:rsidRPr="00BF1824">
              <w:rPr>
                <w:rFonts w:ascii="Times New Roman" w:hAnsi="Times New Roman" w:cs="Times New Roman"/>
                <w:szCs w:val="24"/>
              </w:rPr>
              <w:t xml:space="preserve">systemet så man vet hvor man skal gå </w:t>
            </w:r>
            <w:ins w:id="21" w:author="s_arnesen" w:date="2013-06-12T15:38:00Z">
              <w:r w:rsidR="004102F2">
                <w:rPr>
                  <w:rFonts w:ascii="Times New Roman" w:hAnsi="Times New Roman" w:cs="Times New Roman"/>
                  <w:szCs w:val="24"/>
                </w:rPr>
                <w:t xml:space="preserve">eller sykle </w:t>
              </w:r>
            </w:ins>
            <w:r w:rsidR="00BF53D0" w:rsidRPr="00BF1824">
              <w:rPr>
                <w:rFonts w:ascii="Times New Roman" w:hAnsi="Times New Roman" w:cs="Times New Roman"/>
                <w:szCs w:val="24"/>
              </w:rPr>
              <w:t xml:space="preserve">for å komme til </w:t>
            </w:r>
            <w:proofErr w:type="spellStart"/>
            <w:r w:rsidR="00BF53D0" w:rsidRPr="00BF1824">
              <w:rPr>
                <w:rFonts w:ascii="Times New Roman" w:hAnsi="Times New Roman" w:cs="Times New Roman"/>
                <w:szCs w:val="24"/>
              </w:rPr>
              <w:t>Ikea</w:t>
            </w:r>
            <w:proofErr w:type="spellEnd"/>
            <w:ins w:id="22" w:author="s_arnesen" w:date="2013-06-12T15:38:00Z">
              <w:r w:rsidR="004102F2">
                <w:rPr>
                  <w:rFonts w:ascii="Times New Roman" w:hAnsi="Times New Roman" w:cs="Times New Roman"/>
                  <w:szCs w:val="24"/>
                </w:rPr>
                <w:t xml:space="preserve">, til /fra bussholdeplasser, </w:t>
              </w:r>
              <w:proofErr w:type="spellStart"/>
              <w:proofErr w:type="gramStart"/>
              <w:r w:rsidR="004102F2">
                <w:rPr>
                  <w:rFonts w:ascii="Times New Roman" w:hAnsi="Times New Roman" w:cs="Times New Roman"/>
                  <w:szCs w:val="24"/>
                </w:rPr>
                <w:t>arbedisplasser</w:t>
              </w:r>
              <w:proofErr w:type="spellEnd"/>
              <w:r w:rsidR="004102F2"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ins>
            <w:r w:rsidR="00BF53D0" w:rsidRPr="00BF1824">
              <w:rPr>
                <w:rFonts w:ascii="Times New Roman" w:hAnsi="Times New Roman" w:cs="Times New Roman"/>
                <w:szCs w:val="24"/>
              </w:rPr>
              <w:t xml:space="preserve"> etc</w:t>
            </w:r>
            <w:proofErr w:type="gramEnd"/>
            <w:r w:rsidR="00BF53D0" w:rsidRPr="00BF1824">
              <w:rPr>
                <w:rFonts w:ascii="Times New Roman" w:hAnsi="Times New Roman" w:cs="Times New Roman"/>
                <w:szCs w:val="24"/>
              </w:rPr>
              <w:t>.</w:t>
            </w:r>
          </w:p>
          <w:p w:rsidR="002E15F7" w:rsidRPr="00BF1824" w:rsidRDefault="00BF53D0" w:rsidP="002E15F7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824">
              <w:rPr>
                <w:rFonts w:ascii="Times New Roman" w:hAnsi="Times New Roman" w:cs="Times New Roman"/>
                <w:szCs w:val="24"/>
              </w:rPr>
              <w:t>Undergang er generelt ikke ønskelig – oppleves som omvei og lite hyggelig</w:t>
            </w:r>
          </w:p>
          <w:p w:rsidR="002E15F7" w:rsidRDefault="002E15F7" w:rsidP="002E15F7">
            <w:pPr>
              <w:rPr>
                <w:b/>
                <w:szCs w:val="24"/>
              </w:rPr>
            </w:pPr>
            <w:r w:rsidRPr="00995901">
              <w:rPr>
                <w:b/>
                <w:szCs w:val="24"/>
              </w:rPr>
              <w:t xml:space="preserve">Busstoppested ved Ikea </w:t>
            </w:r>
          </w:p>
          <w:p w:rsidR="00407733" w:rsidRPr="00666CD1" w:rsidRDefault="00693AC1" w:rsidP="002E15F7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666CD1">
              <w:rPr>
                <w:rFonts w:ascii="Times New Roman" w:hAnsi="Times New Roman" w:cs="Times New Roman"/>
                <w:szCs w:val="24"/>
              </w:rPr>
              <w:t xml:space="preserve">Man må gå tilbake under undergang for sikker passering av vei (for å komme fra bussen fra Nesøya/Nesbru og til busskorrespondanse mot Oslo). Det er i den senere tid senket fortauskanter så man kan krysse veien her, men det er ikke </w:t>
            </w:r>
            <w:proofErr w:type="spellStart"/>
            <w:r w:rsidRPr="00666CD1">
              <w:rPr>
                <w:rFonts w:ascii="Times New Roman" w:hAnsi="Times New Roman" w:cs="Times New Roman"/>
                <w:szCs w:val="24"/>
              </w:rPr>
              <w:t>fotgjengerfelt.</w:t>
            </w:r>
            <w:del w:id="23" w:author="s_arnesen" w:date="2013-06-12T15:40:00Z">
              <w:r w:rsidRPr="00666CD1" w:rsidDel="00AF3B33">
                <w:rPr>
                  <w:rFonts w:ascii="Times New Roman" w:hAnsi="Times New Roman" w:cs="Times New Roman"/>
                  <w:szCs w:val="24"/>
                </w:rPr>
                <w:delText xml:space="preserve"> </w:delText>
              </w:r>
            </w:del>
            <w:ins w:id="24" w:author="s_arnesen" w:date="2013-06-12T15:40:00Z">
              <w:r w:rsidR="00AF3B33">
                <w:rPr>
                  <w:rFonts w:ascii="Times New Roman" w:hAnsi="Times New Roman" w:cs="Times New Roman"/>
                  <w:szCs w:val="24"/>
                </w:rPr>
                <w:t>Det</w:t>
              </w:r>
              <w:proofErr w:type="spellEnd"/>
              <w:r w:rsidR="00AF3B33">
                <w:rPr>
                  <w:rFonts w:ascii="Times New Roman" w:hAnsi="Times New Roman" w:cs="Times New Roman"/>
                  <w:szCs w:val="24"/>
                </w:rPr>
                <w:t xml:space="preserve"> blir et naturlig passeringspunkt for alle som skal til </w:t>
              </w:r>
            </w:ins>
            <w:ins w:id="25" w:author="s_arnesen" w:date="2013-06-12T15:41:00Z">
              <w:r w:rsidR="00AF3B33">
                <w:rPr>
                  <w:rFonts w:ascii="Times New Roman" w:hAnsi="Times New Roman" w:cs="Times New Roman"/>
                  <w:szCs w:val="24"/>
                </w:rPr>
                <w:t>O</w:t>
              </w:r>
            </w:ins>
            <w:ins w:id="26" w:author="s_arnesen" w:date="2013-06-12T15:40:00Z">
              <w:r w:rsidR="00AF3B33">
                <w:rPr>
                  <w:rFonts w:ascii="Times New Roman" w:hAnsi="Times New Roman" w:cs="Times New Roman"/>
                  <w:szCs w:val="24"/>
                </w:rPr>
                <w:t>slo</w:t>
              </w:r>
            </w:ins>
            <w:ins w:id="27" w:author="s_arnesen" w:date="2013-06-12T15:41:00Z">
              <w:r w:rsidR="00AF3B33">
                <w:rPr>
                  <w:rFonts w:ascii="Times New Roman" w:hAnsi="Times New Roman" w:cs="Times New Roman"/>
                  <w:szCs w:val="24"/>
                </w:rPr>
                <w:t xml:space="preserve"> med bussbytte. Det er også dette som er eneste bussholdeplass til/fra Oslo </w:t>
              </w:r>
            </w:ins>
            <w:r w:rsidRPr="00666CD1">
              <w:rPr>
                <w:rFonts w:ascii="Times New Roman" w:hAnsi="Times New Roman" w:cs="Times New Roman"/>
                <w:szCs w:val="24"/>
              </w:rPr>
              <w:t xml:space="preserve">Bilene stopper ikke </w:t>
            </w:r>
            <w:ins w:id="28" w:author="s_arnesen" w:date="2013-06-12T15:42:00Z">
              <w:r w:rsidR="00AF3B33">
                <w:rPr>
                  <w:rFonts w:ascii="Times New Roman" w:hAnsi="Times New Roman" w:cs="Times New Roman"/>
                  <w:szCs w:val="24"/>
                </w:rPr>
                <w:t xml:space="preserve">her </w:t>
              </w:r>
            </w:ins>
            <w:del w:id="29" w:author="s_arnesen" w:date="2013-06-12T15:42:00Z">
              <w:r w:rsidRPr="00666CD1" w:rsidDel="00AF3B33">
                <w:rPr>
                  <w:rFonts w:ascii="Times New Roman" w:hAnsi="Times New Roman" w:cs="Times New Roman"/>
                  <w:szCs w:val="24"/>
                </w:rPr>
                <w:delText>alltid</w:delText>
              </w:r>
              <w:r w:rsidRPr="00666CD1" w:rsidDel="00AF3B33">
                <w:rPr>
                  <w:rFonts w:ascii="Times New Roman" w:hAnsi="Times New Roman" w:cs="Times New Roman"/>
                  <w:b/>
                  <w:szCs w:val="24"/>
                </w:rPr>
                <w:delText>.</w:delText>
              </w:r>
            </w:del>
            <w:ins w:id="30" w:author="s_arnesen" w:date="2013-06-12T15:50:00Z">
              <w:r w:rsidR="00DA0730" w:rsidRPr="00666CD1"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ins>
            <w:moveToRangeStart w:id="31" w:author="s_arnesen" w:date="2013-06-12T15:50:00Z" w:name="move358815585"/>
            <w:moveTo w:id="32" w:author="s_arnesen" w:date="2013-06-12T15:50:00Z">
              <w:r w:rsidR="00DA0730" w:rsidRPr="00666CD1">
                <w:rPr>
                  <w:rFonts w:ascii="Times New Roman" w:hAnsi="Times New Roman" w:cs="Times New Roman"/>
                  <w:szCs w:val="24"/>
                </w:rPr>
                <w:t>Mange skole</w:t>
              </w:r>
            </w:moveTo>
            <w:ins w:id="33" w:author="s_arnesen" w:date="2013-06-12T15:51:00Z">
              <w:r w:rsidR="00DA0730">
                <w:rPr>
                  <w:rFonts w:ascii="Times New Roman" w:hAnsi="Times New Roman" w:cs="Times New Roman"/>
                  <w:szCs w:val="24"/>
                </w:rPr>
                <w:t xml:space="preserve">ungdommer </w:t>
              </w:r>
            </w:ins>
            <w:moveTo w:id="34" w:author="s_arnesen" w:date="2013-06-12T15:50:00Z">
              <w:del w:id="35" w:author="s_arnesen" w:date="2013-06-12T15:50:00Z">
                <w:r w:rsidR="00DA0730" w:rsidRPr="00666CD1" w:rsidDel="00DA0730">
                  <w:rPr>
                    <w:rFonts w:ascii="Times New Roman" w:hAnsi="Times New Roman" w:cs="Times New Roman"/>
                    <w:szCs w:val="24"/>
                  </w:rPr>
                  <w:delText>b</w:delText>
                </w:r>
              </w:del>
              <w:del w:id="36" w:author="s_arnesen" w:date="2013-06-12T15:51:00Z">
                <w:r w:rsidR="00DA0730" w:rsidRPr="00666CD1" w:rsidDel="00DA0730">
                  <w:rPr>
                    <w:rFonts w:ascii="Times New Roman" w:hAnsi="Times New Roman" w:cs="Times New Roman"/>
                    <w:szCs w:val="24"/>
                  </w:rPr>
                  <w:delText>arn,</w:delText>
                </w:r>
              </w:del>
            </w:moveTo>
            <w:ins w:id="37" w:author="s_arnesen" w:date="2013-06-12T15:51:00Z">
              <w:r w:rsidR="00DA0730">
                <w:rPr>
                  <w:rFonts w:ascii="Times New Roman" w:hAnsi="Times New Roman" w:cs="Times New Roman"/>
                  <w:szCs w:val="24"/>
                </w:rPr>
                <w:t>er</w:t>
              </w:r>
            </w:ins>
            <w:moveTo w:id="38" w:author="s_arnesen" w:date="2013-06-12T15:50:00Z">
              <w:r w:rsidR="00DA0730" w:rsidRPr="00666CD1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proofErr w:type="spellStart"/>
              <w:r w:rsidR="00DA0730" w:rsidRPr="00666CD1">
                <w:rPr>
                  <w:rFonts w:ascii="Times New Roman" w:hAnsi="Times New Roman" w:cs="Times New Roman"/>
                  <w:szCs w:val="24"/>
                </w:rPr>
                <w:t>særlig,</w:t>
              </w:r>
              <w:del w:id="39" w:author="s_arnesen" w:date="2013-06-12T15:51:00Z">
                <w:r w:rsidR="00DA0730" w:rsidRPr="00666CD1" w:rsidDel="00DA0730">
                  <w:rPr>
                    <w:rFonts w:ascii="Times New Roman" w:hAnsi="Times New Roman" w:cs="Times New Roman"/>
                    <w:szCs w:val="24"/>
                  </w:rPr>
                  <w:delText xml:space="preserve"> er </w:delText>
                </w:r>
              </w:del>
              <w:r w:rsidR="00DA0730" w:rsidRPr="00666CD1">
                <w:rPr>
                  <w:rFonts w:ascii="Times New Roman" w:hAnsi="Times New Roman" w:cs="Times New Roman"/>
                  <w:szCs w:val="24"/>
                </w:rPr>
                <w:t>avhengig</w:t>
              </w:r>
              <w:proofErr w:type="spellEnd"/>
              <w:r w:rsidR="00DA0730" w:rsidRPr="00666CD1">
                <w:rPr>
                  <w:rFonts w:ascii="Times New Roman" w:hAnsi="Times New Roman" w:cs="Times New Roman"/>
                  <w:szCs w:val="24"/>
                </w:rPr>
                <w:t xml:space="preserve"> av dette skiftet.</w:t>
              </w:r>
            </w:moveTo>
            <w:moveToRangeEnd w:id="31"/>
          </w:p>
          <w:p w:rsidR="002E15F7" w:rsidRPr="00995901" w:rsidRDefault="00407733" w:rsidP="002E15F7">
            <w:pPr>
              <w:rPr>
                <w:b/>
                <w:szCs w:val="24"/>
              </w:rPr>
            </w:pPr>
            <w:r w:rsidRPr="00995901">
              <w:rPr>
                <w:b/>
                <w:szCs w:val="24"/>
              </w:rPr>
              <w:t>Busstoppested ved</w:t>
            </w:r>
            <w:r w:rsidR="002E15F7" w:rsidRPr="00995901">
              <w:rPr>
                <w:b/>
                <w:szCs w:val="24"/>
              </w:rPr>
              <w:t xml:space="preserve"> Slependen (nesten borte ved Sjøengen/Ica)</w:t>
            </w:r>
          </w:p>
          <w:p w:rsidR="002E15F7" w:rsidRDefault="00AF3B33" w:rsidP="002E15F7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ins w:id="40" w:author="s_arnesen" w:date="2013-06-12T15:43:00Z">
              <w:r>
                <w:rPr>
                  <w:rFonts w:ascii="Times New Roman" w:hAnsi="Times New Roman" w:cs="Times New Roman"/>
                  <w:szCs w:val="24"/>
                </w:rPr>
                <w:t xml:space="preserve">Dette er </w:t>
              </w:r>
            </w:ins>
            <w:del w:id="41" w:author="s_arnesen" w:date="2013-06-12T15:43:00Z">
              <w:r w:rsidR="0071776A" w:rsidRPr="00666CD1" w:rsidDel="00AF3B33">
                <w:rPr>
                  <w:rFonts w:ascii="Times New Roman" w:hAnsi="Times New Roman" w:cs="Times New Roman"/>
                  <w:szCs w:val="24"/>
                </w:rPr>
                <w:delText>E</w:delText>
              </w:r>
            </w:del>
            <w:ins w:id="42" w:author="s_arnesen" w:date="2013-06-12T15:43:00Z">
              <w:r>
                <w:rPr>
                  <w:rFonts w:ascii="Times New Roman" w:hAnsi="Times New Roman" w:cs="Times New Roman"/>
                  <w:szCs w:val="24"/>
                </w:rPr>
                <w:t>e</w:t>
              </w:r>
            </w:ins>
            <w:r w:rsidR="0071776A" w:rsidRPr="00666CD1">
              <w:rPr>
                <w:rFonts w:ascii="Times New Roman" w:hAnsi="Times New Roman" w:cs="Times New Roman"/>
                <w:szCs w:val="24"/>
              </w:rPr>
              <w:t xml:space="preserve">neste stoppested for </w:t>
            </w:r>
            <w:ins w:id="43" w:author="s_arnesen" w:date="2013-06-12T15:43:00Z">
              <w:r>
                <w:rPr>
                  <w:rFonts w:ascii="Times New Roman" w:hAnsi="Times New Roman" w:cs="Times New Roman"/>
                  <w:szCs w:val="24"/>
                </w:rPr>
                <w:t xml:space="preserve">bussforbindelse fra </w:t>
              </w:r>
              <w:proofErr w:type="spellStart"/>
              <w:r>
                <w:rPr>
                  <w:rFonts w:ascii="Times New Roman" w:hAnsi="Times New Roman" w:cs="Times New Roman"/>
                  <w:szCs w:val="24"/>
                </w:rPr>
                <w:t>Nesøya</w:t>
              </w:r>
              <w:proofErr w:type="spellEnd"/>
              <w:r>
                <w:rPr>
                  <w:rFonts w:ascii="Times New Roman" w:hAnsi="Times New Roman" w:cs="Times New Roman"/>
                  <w:szCs w:val="24"/>
                </w:rPr>
                <w:t>, Nesbru/</w:t>
              </w:r>
            </w:ins>
            <w:ins w:id="44" w:author="s_arnesen" w:date="2013-06-12T15:44:00Z">
              <w:r>
                <w:rPr>
                  <w:rFonts w:ascii="Times New Roman" w:hAnsi="Times New Roman" w:cs="Times New Roman"/>
                  <w:szCs w:val="24"/>
                </w:rPr>
                <w:t>Nes Hageby</w:t>
              </w:r>
              <w:r w:rsidR="00DA0730">
                <w:rPr>
                  <w:rFonts w:ascii="Times New Roman" w:hAnsi="Times New Roman" w:cs="Times New Roman"/>
                  <w:szCs w:val="24"/>
                </w:rPr>
                <w:t xml:space="preserve"> med forbi</w:t>
              </w:r>
              <w:r>
                <w:rPr>
                  <w:rFonts w:ascii="Times New Roman" w:hAnsi="Times New Roman" w:cs="Times New Roman"/>
                  <w:szCs w:val="24"/>
                </w:rPr>
                <w:t>n</w:t>
              </w:r>
            </w:ins>
            <w:ins w:id="45" w:author="s_arnesen" w:date="2013-06-12T15:50:00Z">
              <w:r w:rsidR="00DA0730">
                <w:rPr>
                  <w:rFonts w:ascii="Times New Roman" w:hAnsi="Times New Roman" w:cs="Times New Roman"/>
                  <w:szCs w:val="24"/>
                </w:rPr>
                <w:t>d</w:t>
              </w:r>
            </w:ins>
            <w:ins w:id="46" w:author="s_arnesen" w:date="2013-06-12T15:44:00Z">
              <w:r>
                <w:rPr>
                  <w:rFonts w:ascii="Times New Roman" w:hAnsi="Times New Roman" w:cs="Times New Roman"/>
                  <w:szCs w:val="24"/>
                </w:rPr>
                <w:t>el</w:t>
              </w:r>
            </w:ins>
            <w:ins w:id="47" w:author="s_arnesen" w:date="2013-06-12T15:50:00Z">
              <w:r w:rsidR="00DA0730">
                <w:rPr>
                  <w:rFonts w:ascii="Times New Roman" w:hAnsi="Times New Roman" w:cs="Times New Roman"/>
                  <w:szCs w:val="24"/>
                </w:rPr>
                <w:t>s</w:t>
              </w:r>
            </w:ins>
            <w:ins w:id="48" w:author="s_arnesen" w:date="2013-06-12T15:44:00Z">
              <w:r>
                <w:rPr>
                  <w:rFonts w:ascii="Times New Roman" w:hAnsi="Times New Roman" w:cs="Times New Roman"/>
                  <w:szCs w:val="24"/>
                </w:rPr>
                <w:t xml:space="preserve">e </w:t>
              </w:r>
            </w:ins>
            <w:del w:id="49" w:author="s_arnesen" w:date="2013-06-12T15:44:00Z">
              <w:r w:rsidR="0071776A" w:rsidRPr="00666CD1" w:rsidDel="00AF3B33">
                <w:rPr>
                  <w:rFonts w:ascii="Times New Roman" w:hAnsi="Times New Roman" w:cs="Times New Roman"/>
                  <w:szCs w:val="24"/>
                </w:rPr>
                <w:delText>de som skal</w:delText>
              </w:r>
            </w:del>
            <w:r w:rsidR="0071776A" w:rsidRPr="00666CD1">
              <w:rPr>
                <w:rFonts w:ascii="Times New Roman" w:hAnsi="Times New Roman" w:cs="Times New Roman"/>
                <w:szCs w:val="24"/>
              </w:rPr>
              <w:t xml:space="preserve"> til Asker. Det er langt fra der Nesøya bussen s</w:t>
            </w:r>
            <w:r w:rsidR="002B14C0" w:rsidRPr="00666CD1">
              <w:rPr>
                <w:rFonts w:ascii="Times New Roman" w:hAnsi="Times New Roman" w:cs="Times New Roman"/>
                <w:szCs w:val="24"/>
              </w:rPr>
              <w:t>topper bort til stoppested for A</w:t>
            </w:r>
            <w:r w:rsidR="0071776A" w:rsidRPr="00666CD1">
              <w:rPr>
                <w:rFonts w:ascii="Times New Roman" w:hAnsi="Times New Roman" w:cs="Times New Roman"/>
                <w:szCs w:val="24"/>
              </w:rPr>
              <w:t xml:space="preserve">sker bussen. </w:t>
            </w:r>
            <w:moveFromRangeStart w:id="50" w:author="s_arnesen" w:date="2013-06-12T15:50:00Z" w:name="move358815585"/>
            <w:moveFrom w:id="51" w:author="s_arnesen" w:date="2013-06-12T15:50:00Z">
              <w:r w:rsidR="0071776A" w:rsidRPr="00666CD1" w:rsidDel="00DA0730">
                <w:rPr>
                  <w:rFonts w:ascii="Times New Roman" w:hAnsi="Times New Roman" w:cs="Times New Roman"/>
                  <w:szCs w:val="24"/>
                </w:rPr>
                <w:t>Mange skolebarn, særlig, er avhengig av dette skiftet.</w:t>
              </w:r>
              <w:r w:rsidR="002B14C0" w:rsidRPr="00666CD1" w:rsidDel="00DA0730"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moveFrom>
            <w:moveFromRangeEnd w:id="50"/>
            <w:r w:rsidR="002B14C0" w:rsidRPr="00666CD1">
              <w:rPr>
                <w:rFonts w:ascii="Times New Roman" w:hAnsi="Times New Roman" w:cs="Times New Roman"/>
                <w:szCs w:val="24"/>
              </w:rPr>
              <w:t xml:space="preserve">Det er ønskelig at stoppestedet flyttes nærmere </w:t>
            </w:r>
            <w:proofErr w:type="spellStart"/>
            <w:r w:rsidR="002B14C0" w:rsidRPr="00666CD1">
              <w:rPr>
                <w:rFonts w:ascii="Times New Roman" w:hAnsi="Times New Roman" w:cs="Times New Roman"/>
                <w:szCs w:val="24"/>
              </w:rPr>
              <w:t>Ikea</w:t>
            </w:r>
            <w:proofErr w:type="spellEnd"/>
            <w:r w:rsidR="002B14C0" w:rsidRPr="00666CD1">
              <w:rPr>
                <w:rFonts w:ascii="Times New Roman" w:hAnsi="Times New Roman" w:cs="Times New Roman"/>
                <w:szCs w:val="24"/>
              </w:rPr>
              <w:t xml:space="preserve"> - stoppet.</w:t>
            </w:r>
            <w:ins w:id="52" w:author="s_arnesen" w:date="2013-06-12T15:51:00Z">
              <w:r w:rsidR="00DA0730">
                <w:rPr>
                  <w:rFonts w:ascii="Times New Roman" w:hAnsi="Times New Roman" w:cs="Times New Roman"/>
                  <w:szCs w:val="24"/>
                </w:rPr>
                <w:t xml:space="preserve"> Særlig ungdom som tar buss bruker dette stoppet til Asker der både kulturskole og ungdomsklubb/tilbud er i kommunens regi. </w:t>
              </w:r>
            </w:ins>
          </w:p>
          <w:p w:rsidR="00BF1824" w:rsidRPr="00666CD1" w:rsidRDefault="00BF1824" w:rsidP="002E15F7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Det er kun tilgjengelig på «Elixia-siden». Det er ingen overgang</w:t>
            </w:r>
            <w:ins w:id="53" w:author="s_arnesen" w:date="2013-06-12T15:52:00Z">
              <w:r w:rsidR="00DA0730">
                <w:rPr>
                  <w:rFonts w:ascii="Times New Roman" w:hAnsi="Times New Roman" w:cs="Times New Roman"/>
                  <w:szCs w:val="24"/>
                </w:rPr>
                <w:t xml:space="preserve">/gangtrase eller </w:t>
              </w:r>
              <w:proofErr w:type="spellStart"/>
              <w:r w:rsidR="00DA0730">
                <w:rPr>
                  <w:rFonts w:ascii="Times New Roman" w:hAnsi="Times New Roman" w:cs="Times New Roman"/>
                  <w:szCs w:val="24"/>
                </w:rPr>
                <w:t>passeringsbulighet</w:t>
              </w:r>
              <w:proofErr w:type="spellEnd"/>
              <w:r w:rsidR="00DA0730"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ins>
            <w:del w:id="54" w:author="s_arnesen" w:date="2013-06-12T15:52:00Z">
              <w:r w:rsidDel="00DA0730">
                <w:rPr>
                  <w:rFonts w:ascii="Times New Roman" w:hAnsi="Times New Roman" w:cs="Times New Roman"/>
                  <w:szCs w:val="24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Cs w:val="24"/>
              </w:rPr>
              <w:t xml:space="preserve">fra </w:t>
            </w:r>
            <w:ins w:id="55" w:author="s_arnesen" w:date="2013-06-12T15:52:00Z">
              <w:r w:rsidR="00DA0730">
                <w:rPr>
                  <w:rFonts w:ascii="Times New Roman" w:hAnsi="Times New Roman" w:cs="Times New Roman"/>
                  <w:szCs w:val="24"/>
                </w:rPr>
                <w:t xml:space="preserve">den siden fra </w:t>
              </w:r>
            </w:ins>
            <w:r>
              <w:rPr>
                <w:rFonts w:ascii="Times New Roman" w:hAnsi="Times New Roman" w:cs="Times New Roman"/>
                <w:szCs w:val="24"/>
              </w:rPr>
              <w:t>bensins</w:t>
            </w:r>
            <w:r w:rsidR="00107D76">
              <w:rPr>
                <w:rFonts w:ascii="Times New Roman" w:hAnsi="Times New Roman" w:cs="Times New Roman"/>
                <w:szCs w:val="24"/>
              </w:rPr>
              <w:t>tasjon til busstoppet</w:t>
            </w:r>
            <w:ins w:id="56" w:author="s_arnesen" w:date="2013-06-12T15:53:00Z">
              <w:r w:rsidR="00DA0730">
                <w:rPr>
                  <w:rFonts w:ascii="Times New Roman" w:hAnsi="Times New Roman" w:cs="Times New Roman"/>
                  <w:szCs w:val="24"/>
                </w:rPr>
                <w:t xml:space="preserve"> mot asker på den </w:t>
              </w:r>
              <w:proofErr w:type="spellStart"/>
              <w:r w:rsidR="00DA0730">
                <w:rPr>
                  <w:rFonts w:ascii="Times New Roman" w:hAnsi="Times New Roman" w:cs="Times New Roman"/>
                  <w:szCs w:val="24"/>
                </w:rPr>
                <w:t>den</w:t>
              </w:r>
              <w:proofErr w:type="spellEnd"/>
              <w:r w:rsidR="00DA0730">
                <w:rPr>
                  <w:rFonts w:ascii="Times New Roman" w:hAnsi="Times New Roman" w:cs="Times New Roman"/>
                  <w:szCs w:val="24"/>
                </w:rPr>
                <w:t xml:space="preserve"> andre siden. </w:t>
              </w:r>
            </w:ins>
            <w:del w:id="57" w:author="s_arnesen" w:date="2013-06-12T15:53:00Z">
              <w:r w:rsidR="00107D76" w:rsidDel="00DA0730">
                <w:rPr>
                  <w:rFonts w:ascii="Times New Roman" w:hAnsi="Times New Roman" w:cs="Times New Roman"/>
                  <w:szCs w:val="24"/>
                </w:rPr>
                <w:delText>.</w:delText>
              </w:r>
            </w:del>
            <w:ins w:id="58" w:author="s_arnesen" w:date="2013-06-12T15:53:00Z">
              <w:r w:rsidR="00DA0730">
                <w:rPr>
                  <w:rFonts w:ascii="Times New Roman" w:hAnsi="Times New Roman" w:cs="Times New Roman"/>
                  <w:szCs w:val="24"/>
                </w:rPr>
                <w:t>Velforeningene mener at det burde vært et busstopp til nærmere busstopp</w:t>
              </w:r>
            </w:ins>
            <w:ins w:id="59" w:author="s_arnesen" w:date="2013-06-12T15:54:00Z">
              <w:r w:rsidR="00DA0730">
                <w:rPr>
                  <w:rFonts w:ascii="Times New Roman" w:hAnsi="Times New Roman" w:cs="Times New Roman"/>
                  <w:szCs w:val="24"/>
                </w:rPr>
                <w:t xml:space="preserve">et ved </w:t>
              </w:r>
              <w:proofErr w:type="spellStart"/>
              <w:r w:rsidR="00DA0730">
                <w:rPr>
                  <w:rFonts w:ascii="Times New Roman" w:hAnsi="Times New Roman" w:cs="Times New Roman"/>
                  <w:szCs w:val="24"/>
                </w:rPr>
                <w:t>Ikea</w:t>
              </w:r>
              <w:proofErr w:type="spellEnd"/>
              <w:r w:rsidR="00DA0730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proofErr w:type="spellStart"/>
              <w:r w:rsidR="00DA0730">
                <w:rPr>
                  <w:rFonts w:ascii="Times New Roman" w:hAnsi="Times New Roman" w:cs="Times New Roman"/>
                  <w:szCs w:val="24"/>
                </w:rPr>
                <w:t>slependen</w:t>
              </w:r>
              <w:proofErr w:type="spellEnd"/>
              <w:r w:rsidR="00DA0730">
                <w:rPr>
                  <w:rFonts w:ascii="Times New Roman" w:hAnsi="Times New Roman" w:cs="Times New Roman"/>
                  <w:szCs w:val="24"/>
                </w:rPr>
                <w:t xml:space="preserve"> som korresponderer med </w:t>
              </w:r>
              <w:proofErr w:type="spellStart"/>
              <w:r w:rsidR="00DA0730">
                <w:rPr>
                  <w:rFonts w:ascii="Times New Roman" w:hAnsi="Times New Roman" w:cs="Times New Roman"/>
                  <w:szCs w:val="24"/>
                </w:rPr>
                <w:t>Nesøya/Nesbru</w:t>
              </w:r>
              <w:proofErr w:type="spellEnd"/>
              <w:r w:rsidR="00DA0730">
                <w:rPr>
                  <w:rFonts w:ascii="Times New Roman" w:hAnsi="Times New Roman" w:cs="Times New Roman"/>
                  <w:szCs w:val="24"/>
                </w:rPr>
                <w:t xml:space="preserve"> og at det var en sikker passering</w:t>
              </w:r>
            </w:ins>
            <w:ins w:id="60" w:author="s_arnesen" w:date="2013-06-12T15:55:00Z">
              <w:r w:rsidR="00DA0730">
                <w:rPr>
                  <w:rFonts w:ascii="Times New Roman" w:hAnsi="Times New Roman" w:cs="Times New Roman"/>
                  <w:szCs w:val="24"/>
                </w:rPr>
                <w:t>.</w:t>
              </w:r>
            </w:ins>
            <w:ins w:id="61" w:author="s_arnesen" w:date="2013-06-12T15:54:00Z">
              <w:r w:rsidR="00DA0730"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ins>
          </w:p>
          <w:p w:rsidR="003A1583" w:rsidRPr="00995901" w:rsidRDefault="002E15F7" w:rsidP="00407733">
            <w:pPr>
              <w:rPr>
                <w:b/>
                <w:szCs w:val="24"/>
              </w:rPr>
            </w:pPr>
            <w:r w:rsidRPr="00995901">
              <w:rPr>
                <w:b/>
                <w:szCs w:val="24"/>
              </w:rPr>
              <w:t>Billingstadsletta ved Elixia</w:t>
            </w:r>
          </w:p>
          <w:p w:rsidR="00407733" w:rsidRPr="00995901" w:rsidRDefault="00407733" w:rsidP="00407733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 xml:space="preserve">Her er kun en undergang fra busstopp ved Ikea (på den siden der bussen går til Oslo). </w:t>
            </w:r>
            <w:ins w:id="62" w:author="s_arnesen" w:date="2013-06-12T15:57:00Z">
              <w:r w:rsidR="00DA0730">
                <w:rPr>
                  <w:rFonts w:ascii="Times New Roman" w:hAnsi="Times New Roman" w:cs="Times New Roman"/>
                  <w:szCs w:val="24"/>
                </w:rPr>
                <w:t xml:space="preserve">Så dersom du kommer på andre siden må du velge å krysse allerede ved under </w:t>
              </w:r>
              <w:proofErr w:type="gramStart"/>
              <w:r w:rsidR="00DA0730">
                <w:rPr>
                  <w:rFonts w:ascii="Times New Roman" w:hAnsi="Times New Roman" w:cs="Times New Roman"/>
                  <w:szCs w:val="24"/>
                </w:rPr>
                <w:t>broen  mot</w:t>
              </w:r>
              <w:proofErr w:type="gramEnd"/>
              <w:r w:rsidR="00DA0730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proofErr w:type="spellStart"/>
              <w:r w:rsidR="00DA0730">
                <w:rPr>
                  <w:rFonts w:ascii="Times New Roman" w:hAnsi="Times New Roman" w:cs="Times New Roman"/>
                  <w:szCs w:val="24"/>
                </w:rPr>
                <w:t>ikea</w:t>
              </w:r>
              <w:proofErr w:type="spellEnd"/>
              <w:r w:rsidR="00DA0730">
                <w:rPr>
                  <w:rFonts w:ascii="Times New Roman" w:hAnsi="Times New Roman" w:cs="Times New Roman"/>
                  <w:szCs w:val="24"/>
                </w:rPr>
                <w:t xml:space="preserve"> deretter under veien mot </w:t>
              </w:r>
              <w:proofErr w:type="spellStart"/>
              <w:r w:rsidR="00DA0730">
                <w:rPr>
                  <w:rFonts w:ascii="Times New Roman" w:hAnsi="Times New Roman" w:cs="Times New Roman"/>
                  <w:szCs w:val="24"/>
                </w:rPr>
                <w:t>billingstad</w:t>
              </w:r>
              <w:proofErr w:type="spellEnd"/>
              <w:r w:rsidR="00DA0730">
                <w:rPr>
                  <w:rFonts w:ascii="Times New Roman" w:hAnsi="Times New Roman" w:cs="Times New Roman"/>
                  <w:szCs w:val="24"/>
                </w:rPr>
                <w:t xml:space="preserve"> for så å gå tilbake til Elixia og evt </w:t>
              </w:r>
              <w:proofErr w:type="spellStart"/>
              <w:r w:rsidR="00DA0730">
                <w:rPr>
                  <w:rFonts w:ascii="Times New Roman" w:hAnsi="Times New Roman" w:cs="Times New Roman"/>
                  <w:szCs w:val="24"/>
                </w:rPr>
                <w:t>Ica</w:t>
              </w:r>
              <w:proofErr w:type="spellEnd"/>
              <w:r w:rsidR="00DA0730">
                <w:rPr>
                  <w:rFonts w:ascii="Times New Roman" w:hAnsi="Times New Roman" w:cs="Times New Roman"/>
                  <w:szCs w:val="24"/>
                </w:rPr>
                <w:t xml:space="preserve"> (buss) </w:t>
              </w:r>
            </w:ins>
            <w:r w:rsidRPr="00995901">
              <w:rPr>
                <w:rFonts w:ascii="Times New Roman" w:hAnsi="Times New Roman" w:cs="Times New Roman"/>
                <w:szCs w:val="24"/>
              </w:rPr>
              <w:t xml:space="preserve">Denne er ikke skiltet </w:t>
            </w:r>
            <w:r w:rsidR="0071776A" w:rsidRPr="00995901">
              <w:rPr>
                <w:rFonts w:ascii="Times New Roman" w:hAnsi="Times New Roman" w:cs="Times New Roman"/>
                <w:szCs w:val="24"/>
              </w:rPr>
              <w:t>og folk velger å gå over gaten, der det ikke er overgang/gangfelt.</w:t>
            </w:r>
            <w:r w:rsidR="007C5F18">
              <w:rPr>
                <w:rFonts w:ascii="Times New Roman" w:hAnsi="Times New Roman" w:cs="Times New Roman"/>
                <w:szCs w:val="24"/>
              </w:rPr>
              <w:t xml:space="preserve"> Trafikkfarlige situasjoner.</w:t>
            </w:r>
          </w:p>
          <w:p w:rsidR="00407733" w:rsidRDefault="0071776A" w:rsidP="00407733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B85354">
              <w:rPr>
                <w:rFonts w:ascii="Times New Roman" w:hAnsi="Times New Roman" w:cs="Times New Roman"/>
                <w:szCs w:val="24"/>
              </w:rPr>
              <w:t xml:space="preserve">Det er ikke noen overgang fra den andre siden (der bussen fra Nesøya stopper) til Elixia (og andre </w:t>
            </w:r>
            <w:r w:rsidR="00045608" w:rsidRPr="00B85354">
              <w:rPr>
                <w:rFonts w:ascii="Times New Roman" w:hAnsi="Times New Roman" w:cs="Times New Roman"/>
                <w:szCs w:val="24"/>
              </w:rPr>
              <w:t>destinasjoner</w:t>
            </w:r>
            <w:r w:rsidRPr="00B85354">
              <w:rPr>
                <w:rFonts w:ascii="Times New Roman" w:hAnsi="Times New Roman" w:cs="Times New Roman"/>
                <w:szCs w:val="24"/>
              </w:rPr>
              <w:t xml:space="preserve"> på denne siden)</w:t>
            </w:r>
          </w:p>
          <w:p w:rsidR="00821CD0" w:rsidRPr="00B85354" w:rsidRDefault="00821CD0" w:rsidP="00407733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Dårlige forhold for syklende </w:t>
            </w:r>
          </w:p>
          <w:p w:rsidR="00407733" w:rsidRPr="00995901" w:rsidRDefault="00407733" w:rsidP="00407733">
            <w:pPr>
              <w:rPr>
                <w:b/>
                <w:szCs w:val="24"/>
              </w:rPr>
            </w:pPr>
            <w:r w:rsidRPr="00995901">
              <w:rPr>
                <w:b/>
                <w:szCs w:val="24"/>
              </w:rPr>
              <w:t xml:space="preserve">Generelt: </w:t>
            </w:r>
          </w:p>
          <w:p w:rsidR="00407733" w:rsidRPr="00995901" w:rsidRDefault="00407733" w:rsidP="00407733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>Underganger er ikke morsomt når det er mørkt – overganger er bedre</w:t>
            </w:r>
          </w:p>
          <w:p w:rsidR="00893FBE" w:rsidRPr="00995901" w:rsidRDefault="00893FBE" w:rsidP="00407733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>Underganger er ofte omveier og fører til at folk tar snarveier på toppen – dette gir trafikkfarlige situasjoner</w:t>
            </w:r>
          </w:p>
          <w:p w:rsidR="00243A83" w:rsidRPr="00995901" w:rsidRDefault="00CE0634" w:rsidP="00407733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>Det er dårlig skiltet – særlig rundt undergangsystemet mot Ikea, Slep</w:t>
            </w:r>
            <w:r w:rsidR="00995901" w:rsidRPr="00995901">
              <w:rPr>
                <w:rFonts w:ascii="Times New Roman" w:hAnsi="Times New Roman" w:cs="Times New Roman"/>
                <w:szCs w:val="24"/>
              </w:rPr>
              <w:t>e</w:t>
            </w:r>
            <w:r w:rsidRPr="00995901">
              <w:rPr>
                <w:rFonts w:ascii="Times New Roman" w:hAnsi="Times New Roman" w:cs="Times New Roman"/>
                <w:szCs w:val="24"/>
              </w:rPr>
              <w:t>nden etc.</w:t>
            </w:r>
          </w:p>
          <w:p w:rsidR="002F642D" w:rsidRPr="00995901" w:rsidRDefault="002F642D" w:rsidP="002F642D">
            <w:pPr>
              <w:rPr>
                <w:szCs w:val="24"/>
              </w:rPr>
            </w:pPr>
            <w:r w:rsidRPr="00995901">
              <w:rPr>
                <w:b/>
                <w:szCs w:val="24"/>
              </w:rPr>
              <w:t>Nes hageby vel</w:t>
            </w:r>
            <w:r w:rsidRPr="00995901">
              <w:rPr>
                <w:szCs w:val="24"/>
              </w:rPr>
              <w:t xml:space="preserve"> </w:t>
            </w:r>
            <w:r w:rsidRPr="00542679">
              <w:rPr>
                <w:b/>
                <w:szCs w:val="24"/>
              </w:rPr>
              <w:t>(og de andre berørte i området) ønsker</w:t>
            </w:r>
            <w:r w:rsidR="00542679">
              <w:rPr>
                <w:szCs w:val="24"/>
              </w:rPr>
              <w:t>:</w:t>
            </w:r>
            <w:r w:rsidRPr="00995901">
              <w:rPr>
                <w:szCs w:val="24"/>
              </w:rPr>
              <w:t xml:space="preserve"> </w:t>
            </w:r>
          </w:p>
          <w:p w:rsidR="002F642D" w:rsidRPr="00995901" w:rsidRDefault="002F642D" w:rsidP="002F642D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>Trygg passasje for fotgjengere og syklende i hele området</w:t>
            </w:r>
            <w:r w:rsidR="00061BE9" w:rsidRPr="00995901">
              <w:rPr>
                <w:rFonts w:ascii="Times New Roman" w:hAnsi="Times New Roman" w:cs="Times New Roman"/>
                <w:szCs w:val="24"/>
              </w:rPr>
              <w:t xml:space="preserve"> – mer fortau</w:t>
            </w:r>
          </w:p>
          <w:p w:rsidR="002F642D" w:rsidRDefault="002F642D" w:rsidP="0071776A">
            <w:pPr>
              <w:pStyle w:val="Listeavsnitt"/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 xml:space="preserve">Det er mange (store) barn som ferdes her alene – foreldrene gjør dette med </w:t>
            </w:r>
            <w:r w:rsidRPr="00995901">
              <w:rPr>
                <w:rFonts w:ascii="Times New Roman" w:hAnsi="Times New Roman" w:cs="Times New Roman"/>
                <w:szCs w:val="24"/>
              </w:rPr>
              <w:lastRenderedPageBreak/>
              <w:t>«tungt hjerte», og mange velger å kjøre dem i stedet for å la dem gå i det de opplever som et trafikkfarlig område</w:t>
            </w:r>
            <w:r w:rsidR="00124E9C">
              <w:rPr>
                <w:rFonts w:ascii="Times New Roman" w:hAnsi="Times New Roman" w:cs="Times New Roman"/>
                <w:szCs w:val="24"/>
              </w:rPr>
              <w:t>. Dette bidrar igjen til mer trafikk, i et område der man ønsker å minimere denne.</w:t>
            </w:r>
          </w:p>
          <w:p w:rsidR="002E3EDA" w:rsidRDefault="002E3EDA" w:rsidP="002E3EDA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 xml:space="preserve">Bedre </w:t>
            </w:r>
            <w:r>
              <w:rPr>
                <w:rFonts w:ascii="Times New Roman" w:hAnsi="Times New Roman" w:cs="Times New Roman"/>
                <w:szCs w:val="24"/>
              </w:rPr>
              <w:t xml:space="preserve">og tryggere </w:t>
            </w:r>
            <w:r w:rsidRPr="00995901">
              <w:rPr>
                <w:rFonts w:ascii="Times New Roman" w:hAnsi="Times New Roman" w:cs="Times New Roman"/>
                <w:szCs w:val="24"/>
              </w:rPr>
              <w:t>korrespondanse mellom bussene fra Nesøya og retning Asker og Oslo</w:t>
            </w:r>
          </w:p>
          <w:p w:rsidR="002E3EDA" w:rsidRPr="009908C0" w:rsidRDefault="00DA0730" w:rsidP="0071776A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ins w:id="63" w:author="s_arnesen" w:date="2013-06-12T15:59:00Z">
              <w:r>
                <w:rPr>
                  <w:rFonts w:ascii="Times New Roman" w:hAnsi="Times New Roman" w:cs="Times New Roman"/>
                  <w:szCs w:val="24"/>
                </w:rPr>
                <w:t xml:space="preserve">Bussavgang til/fra </w:t>
              </w:r>
              <w:proofErr w:type="spellStart"/>
              <w:r>
                <w:rPr>
                  <w:rFonts w:ascii="Times New Roman" w:hAnsi="Times New Roman" w:cs="Times New Roman"/>
                  <w:szCs w:val="24"/>
                </w:rPr>
                <w:t>oslo</w:t>
              </w:r>
              <w:proofErr w:type="spellEnd"/>
              <w:r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ins>
            <w:del w:id="64" w:author="s_arnesen" w:date="2013-06-12T15:59:00Z">
              <w:r w:rsidR="009908C0" w:rsidRPr="009908C0" w:rsidDel="00DA0730">
                <w:rPr>
                  <w:rFonts w:ascii="Times New Roman" w:hAnsi="Times New Roman" w:cs="Times New Roman"/>
                  <w:szCs w:val="24"/>
                </w:rPr>
                <w:delText xml:space="preserve">Oftere bussavganger </w:delText>
              </w:r>
            </w:del>
            <w:r w:rsidR="009908C0" w:rsidRPr="009908C0">
              <w:rPr>
                <w:rFonts w:ascii="Times New Roman" w:hAnsi="Times New Roman" w:cs="Times New Roman"/>
                <w:szCs w:val="24"/>
              </w:rPr>
              <w:t xml:space="preserve">fra </w:t>
            </w:r>
            <w:proofErr w:type="spellStart"/>
            <w:r w:rsidR="009908C0" w:rsidRPr="009908C0">
              <w:rPr>
                <w:rFonts w:ascii="Times New Roman" w:hAnsi="Times New Roman" w:cs="Times New Roman"/>
                <w:szCs w:val="24"/>
              </w:rPr>
              <w:t>Nesøya</w:t>
            </w:r>
            <w:proofErr w:type="spellEnd"/>
            <w:r w:rsidR="009908C0" w:rsidRPr="009908C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9908C0" w:rsidRPr="009908C0">
              <w:rPr>
                <w:rFonts w:ascii="Times New Roman" w:hAnsi="Times New Roman" w:cs="Times New Roman"/>
                <w:szCs w:val="24"/>
              </w:rPr>
              <w:t>broen</w:t>
            </w:r>
            <w:ins w:id="65" w:author="s_arnesen" w:date="2013-06-12T16:00:00Z">
              <w:r>
                <w:rPr>
                  <w:rFonts w:ascii="Times New Roman" w:hAnsi="Times New Roman" w:cs="Times New Roman"/>
                  <w:szCs w:val="24"/>
                </w:rPr>
                <w:t xml:space="preserve"> </w:t>
              </w:r>
            </w:ins>
            <w:ins w:id="66" w:author="s_arnesen" w:date="2013-06-12T15:59:00Z">
              <w:r>
                <w:rPr>
                  <w:rFonts w:ascii="Times New Roman" w:hAnsi="Times New Roman" w:cs="Times New Roman"/>
                  <w:szCs w:val="24"/>
                </w:rPr>
                <w:t xml:space="preserve"> (da</w:t>
              </w:r>
              <w:proofErr w:type="gramEnd"/>
              <w:r>
                <w:rPr>
                  <w:rFonts w:ascii="Times New Roman" w:hAnsi="Times New Roman" w:cs="Times New Roman"/>
                  <w:szCs w:val="24"/>
                </w:rPr>
                <w:t xml:space="preserve"> slipper man å krysse broer/veisystemer </w:t>
              </w:r>
            </w:ins>
            <w:ins w:id="67" w:author="s_arnesen" w:date="2013-06-12T16:00:00Z">
              <w:r>
                <w:rPr>
                  <w:rFonts w:ascii="Times New Roman" w:hAnsi="Times New Roman" w:cs="Times New Roman"/>
                  <w:szCs w:val="24"/>
                </w:rPr>
                <w:t xml:space="preserve"> i det hele tatt</w:t>
              </w:r>
            </w:ins>
            <w:ins w:id="68" w:author="s_arnesen" w:date="2013-06-12T15:59:00Z">
              <w:r>
                <w:rPr>
                  <w:rFonts w:ascii="Times New Roman" w:hAnsi="Times New Roman" w:cs="Times New Roman"/>
                  <w:szCs w:val="24"/>
                </w:rPr>
                <w:t>)</w:t>
              </w:r>
            </w:ins>
          </w:p>
          <w:p w:rsidR="00542679" w:rsidRDefault="0071776A" w:rsidP="002F642D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995901">
              <w:rPr>
                <w:rFonts w:ascii="Times New Roman" w:hAnsi="Times New Roman" w:cs="Times New Roman"/>
                <w:szCs w:val="24"/>
              </w:rPr>
              <w:t>Bedre forhold for syklistene</w:t>
            </w:r>
            <w:r w:rsidR="009A1BA2" w:rsidRPr="00995901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542679">
              <w:rPr>
                <w:rFonts w:ascii="Times New Roman" w:hAnsi="Times New Roman" w:cs="Times New Roman"/>
                <w:szCs w:val="24"/>
              </w:rPr>
              <w:t xml:space="preserve"> disse</w:t>
            </w:r>
            <w:r w:rsidR="009A1BA2" w:rsidRPr="00995901">
              <w:rPr>
                <w:rFonts w:ascii="Times New Roman" w:hAnsi="Times New Roman" w:cs="Times New Roman"/>
                <w:szCs w:val="24"/>
              </w:rPr>
              <w:t xml:space="preserve"> er dårlig</w:t>
            </w:r>
            <w:r w:rsidR="00542679">
              <w:rPr>
                <w:rFonts w:ascii="Times New Roman" w:hAnsi="Times New Roman" w:cs="Times New Roman"/>
                <w:szCs w:val="24"/>
              </w:rPr>
              <w:t>e</w:t>
            </w:r>
            <w:r w:rsidR="009A1BA2" w:rsidRPr="00995901">
              <w:rPr>
                <w:rFonts w:ascii="Times New Roman" w:hAnsi="Times New Roman" w:cs="Times New Roman"/>
                <w:szCs w:val="24"/>
              </w:rPr>
              <w:t xml:space="preserve"> i dag. </w:t>
            </w:r>
          </w:p>
          <w:p w:rsidR="0071776A" w:rsidRPr="009908C0" w:rsidRDefault="00542679" w:rsidP="00542679">
            <w:pPr>
              <w:pStyle w:val="Listeavsnit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9908C0" w:rsidRPr="009908C0">
              <w:rPr>
                <w:rFonts w:ascii="Times New Roman" w:hAnsi="Times New Roman" w:cs="Times New Roman"/>
                <w:i/>
                <w:szCs w:val="24"/>
              </w:rPr>
              <w:t xml:space="preserve">Innspill fra Statens vegvesen: </w:t>
            </w:r>
            <w:r w:rsidR="009A1BA2" w:rsidRPr="009908C0">
              <w:rPr>
                <w:rFonts w:ascii="Times New Roman" w:hAnsi="Times New Roman" w:cs="Times New Roman"/>
                <w:i/>
                <w:szCs w:val="24"/>
              </w:rPr>
              <w:t xml:space="preserve">For øvrig blir det mye bedre i nye planer. Ny hovedsykkelvei til byen og bredere bro over E18 med eget sykkelfelt, i tillegg til egen sykkelvei langs Billingstadsletta (fra Elixia og utover – dette </w:t>
            </w:r>
            <w:r w:rsidR="001450F7" w:rsidRPr="009908C0">
              <w:rPr>
                <w:rFonts w:ascii="Times New Roman" w:hAnsi="Times New Roman" w:cs="Times New Roman"/>
                <w:i/>
                <w:szCs w:val="24"/>
              </w:rPr>
              <w:t xml:space="preserve">fordi det er så langt </w:t>
            </w:r>
            <w:r w:rsidR="008B45D6" w:rsidRPr="009908C0">
              <w:rPr>
                <w:rFonts w:ascii="Times New Roman" w:hAnsi="Times New Roman" w:cs="Times New Roman"/>
                <w:i/>
                <w:szCs w:val="24"/>
              </w:rPr>
              <w:t xml:space="preserve">ut </w:t>
            </w:r>
            <w:r w:rsidR="001450F7" w:rsidRPr="009908C0">
              <w:rPr>
                <w:rFonts w:ascii="Times New Roman" w:hAnsi="Times New Roman" w:cs="Times New Roman"/>
                <w:i/>
                <w:szCs w:val="24"/>
              </w:rPr>
              <w:t>denne</w:t>
            </w:r>
            <w:r w:rsidR="009A1BA2" w:rsidRPr="009908C0">
              <w:rPr>
                <w:rFonts w:ascii="Times New Roman" w:hAnsi="Times New Roman" w:cs="Times New Roman"/>
                <w:i/>
                <w:szCs w:val="24"/>
              </w:rPr>
              <w:t xml:space="preserve"> planen rekker)</w:t>
            </w:r>
          </w:p>
          <w:p w:rsidR="003A1583" w:rsidRPr="009908C0" w:rsidRDefault="003A1583" w:rsidP="00113663">
            <w:pPr>
              <w:pStyle w:val="Listeavsni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9" w:name="_GoBack"/>
            <w:bookmarkEnd w:id="69"/>
          </w:p>
          <w:p w:rsidR="003A1583" w:rsidRPr="002E3EDA" w:rsidRDefault="002E3EDA" w:rsidP="00113663">
            <w:pPr>
              <w:pStyle w:val="Listeavsnit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DA">
              <w:rPr>
                <w:rFonts w:ascii="Times New Roman" w:hAnsi="Times New Roman" w:cs="Times New Roman"/>
                <w:b/>
                <w:sz w:val="24"/>
                <w:szCs w:val="24"/>
              </w:rPr>
              <w:t>Fremdrift</w:t>
            </w:r>
          </w:p>
          <w:p w:rsidR="002E3EDA" w:rsidRDefault="002E3EDA" w:rsidP="0011366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A">
              <w:rPr>
                <w:rFonts w:ascii="Times New Roman" w:hAnsi="Times New Roman" w:cs="Times New Roman"/>
                <w:sz w:val="24"/>
                <w:szCs w:val="24"/>
              </w:rPr>
              <w:t>Statens vegvesen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 på detaljene i området</w:t>
            </w:r>
            <w:r w:rsidR="00BB09C2">
              <w:rPr>
                <w:rFonts w:ascii="Times New Roman" w:hAnsi="Times New Roman" w:cs="Times New Roman"/>
                <w:sz w:val="24"/>
                <w:szCs w:val="24"/>
              </w:rPr>
              <w:t xml:space="preserve"> – med fokus på hva vi kan gjøre for fotgjengere og syklister. Dette er en del av reguleringsplanen, som er den fasen i arbeidet som vi går inn i nå. </w:t>
            </w:r>
          </w:p>
          <w:p w:rsidR="00BB09C2" w:rsidRDefault="00BB09C2" w:rsidP="0011366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inkluderer Ruter i dette, og inviterer vellene i området til et møte når vi har sett på dette sammen.</w:t>
            </w:r>
          </w:p>
          <w:p w:rsidR="00936232" w:rsidRDefault="00936232" w:rsidP="0011366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32" w:rsidRDefault="00936232" w:rsidP="0011366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Dette møtet kommer over sommeren, men i god tid før høringsperioden for planen er gått ut.</w:t>
            </w:r>
            <w:r w:rsidR="0005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6232" w:rsidRPr="00113663" w:rsidRDefault="000A58E3" w:rsidP="0011366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36232">
              <w:rPr>
                <w:rFonts w:ascii="Times New Roman" w:hAnsi="Times New Roman" w:cs="Times New Roman"/>
                <w:sz w:val="24"/>
                <w:szCs w:val="24"/>
              </w:rPr>
              <w:t xml:space="preserve">Benedicte Petersen 5.6.2013 </w:t>
            </w:r>
          </w:p>
          <w:p w:rsidR="004A169E" w:rsidRPr="00F82D53" w:rsidRDefault="004A169E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4A169E" w:rsidRPr="00607988" w:rsidRDefault="004A169E">
            <w:pPr>
              <w:pStyle w:val="Dokumenttekst"/>
            </w:pPr>
          </w:p>
        </w:tc>
      </w:tr>
      <w:tr w:rsidR="004A169E" w:rsidRPr="00607988">
        <w:tc>
          <w:tcPr>
            <w:tcW w:w="7868" w:type="dxa"/>
          </w:tcPr>
          <w:p w:rsidR="004A169E" w:rsidRPr="00607988" w:rsidRDefault="004A169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4A169E" w:rsidRPr="00607988" w:rsidRDefault="004A169E">
            <w:pPr>
              <w:pStyle w:val="Dokumenttekst"/>
            </w:pPr>
          </w:p>
        </w:tc>
      </w:tr>
    </w:tbl>
    <w:p w:rsidR="004A169E" w:rsidRPr="00607988" w:rsidRDefault="004A169E">
      <w:pPr>
        <w:pStyle w:val="Dokumenttekst"/>
      </w:pPr>
    </w:p>
    <w:p w:rsidR="004A169E" w:rsidRPr="00607988" w:rsidRDefault="004A169E">
      <w:pPr>
        <w:pStyle w:val="Dokumenttekst"/>
      </w:pPr>
    </w:p>
    <w:p w:rsidR="004A169E" w:rsidRPr="00607988" w:rsidRDefault="004A169E">
      <w:pPr>
        <w:pStyle w:val="Dokumenttek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</w:tblGrid>
      <w:tr w:rsidR="004A169E" w:rsidRPr="00607988">
        <w:tc>
          <w:tcPr>
            <w:tcW w:w="7867" w:type="dxa"/>
          </w:tcPr>
          <w:p w:rsidR="004A169E" w:rsidRPr="00607988" w:rsidRDefault="004A169E">
            <w:pPr>
              <w:pStyle w:val="Dokumenttekst"/>
            </w:pPr>
            <w:bookmarkStart w:id="70" w:name="vedlegg" w:colFirst="0" w:colLast="0"/>
          </w:p>
        </w:tc>
      </w:tr>
      <w:bookmarkEnd w:id="70"/>
    </w:tbl>
    <w:p w:rsidR="004A169E" w:rsidRPr="00911875" w:rsidRDefault="004A169E"/>
    <w:sectPr w:rsidR="004A169E" w:rsidRPr="00911875" w:rsidSect="00E31A40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1418" w:left="1418" w:header="851" w:footer="113" w:gutter="0"/>
      <w:paperSrc w:first="15" w:other="15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49" w:rsidRPr="00911875" w:rsidRDefault="000E1E49">
      <w:r w:rsidRPr="00911875">
        <w:separator/>
      </w:r>
    </w:p>
  </w:endnote>
  <w:endnote w:type="continuationSeparator" w:id="0">
    <w:p w:rsidR="000E1E49" w:rsidRPr="00911875" w:rsidRDefault="000E1E49">
      <w:r w:rsidRPr="00911875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nst777 Blk BT">
    <w:altName w:val="Franklin Gothic Dem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E" w:rsidRPr="00911875" w:rsidRDefault="004A169E"/>
  <w:tbl>
    <w:tblPr>
      <w:tblW w:w="10188" w:type="dxa"/>
      <w:tblLook w:val="0000"/>
    </w:tblPr>
    <w:tblGrid>
      <w:gridCol w:w="2628"/>
      <w:gridCol w:w="2700"/>
      <w:gridCol w:w="2700"/>
      <w:gridCol w:w="2160"/>
    </w:tblGrid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73" w:name="BTK1R1" w:colFirst="0" w:colLast="0"/>
          <w:bookmarkStart w:id="74" w:name="BTK2R1" w:colFirst="1" w:colLast="1"/>
          <w:bookmarkStart w:id="75" w:name="BTK3R1" w:colFirst="2" w:colLast="2"/>
          <w:bookmarkStart w:id="76" w:name="BTK4R1" w:colFirst="3" w:colLast="3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77" w:name="BTK1R2" w:colFirst="0" w:colLast="0"/>
          <w:bookmarkStart w:id="78" w:name="BTK2R2" w:colFirst="1" w:colLast="1"/>
          <w:bookmarkStart w:id="79" w:name="BTK3R2" w:colFirst="2" w:colLast="2"/>
          <w:bookmarkStart w:id="80" w:name="BTK4R2" w:colFirst="3" w:colLast="3"/>
          <w:bookmarkEnd w:id="73"/>
          <w:bookmarkEnd w:id="74"/>
          <w:bookmarkEnd w:id="75"/>
          <w:bookmarkEnd w:id="76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81" w:name="BTK1R3" w:colFirst="0" w:colLast="0"/>
          <w:bookmarkStart w:id="82" w:name="BTK2R3" w:colFirst="1" w:colLast="1"/>
          <w:bookmarkStart w:id="83" w:name="BTK3R3" w:colFirst="2" w:colLast="2"/>
          <w:bookmarkStart w:id="84" w:name="BTK4R3" w:colFirst="3" w:colLast="3"/>
          <w:bookmarkEnd w:id="77"/>
          <w:bookmarkEnd w:id="78"/>
          <w:bookmarkEnd w:id="79"/>
          <w:bookmarkEnd w:id="80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85" w:name="BTK1R4" w:colFirst="0" w:colLast="0"/>
          <w:bookmarkStart w:id="86" w:name="BTK2R4" w:colFirst="1" w:colLast="1"/>
          <w:bookmarkStart w:id="87" w:name="BTK3R4" w:colFirst="2" w:colLast="2"/>
          <w:bookmarkStart w:id="88" w:name="BTK4R4" w:colFirst="3" w:colLast="3"/>
          <w:bookmarkEnd w:id="81"/>
          <w:bookmarkEnd w:id="82"/>
          <w:bookmarkEnd w:id="83"/>
          <w:bookmarkEnd w:id="84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89" w:name="BTK1R5" w:colFirst="0" w:colLast="0"/>
          <w:bookmarkStart w:id="90" w:name="BTK2R5" w:colFirst="1" w:colLast="1"/>
          <w:bookmarkStart w:id="91" w:name="BTK3R5" w:colFirst="2" w:colLast="2"/>
          <w:bookmarkStart w:id="92" w:name="BTK4R5" w:colFirst="3" w:colLast="3"/>
          <w:bookmarkEnd w:id="85"/>
          <w:bookmarkEnd w:id="86"/>
          <w:bookmarkEnd w:id="87"/>
          <w:bookmarkEnd w:id="88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93" w:name="BTK1R6" w:colFirst="0" w:colLast="0"/>
          <w:bookmarkStart w:id="94" w:name="BTK2R6" w:colFirst="1" w:colLast="1"/>
          <w:bookmarkStart w:id="95" w:name="BTK3R6" w:colFirst="2" w:colLast="2"/>
          <w:bookmarkStart w:id="96" w:name="BTK4R6" w:colFirst="3" w:colLast="3"/>
          <w:bookmarkEnd w:id="89"/>
          <w:bookmarkEnd w:id="90"/>
          <w:bookmarkEnd w:id="91"/>
          <w:bookmarkEnd w:id="92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97" w:name="BTK2R7" w:colFirst="1" w:colLast="1"/>
          <w:bookmarkStart w:id="98" w:name="BTK3R7" w:colFirst="2" w:colLast="2"/>
          <w:bookmarkStart w:id="99" w:name="BTK1R7" w:colFirst="0" w:colLast="0"/>
          <w:bookmarkStart w:id="100" w:name="BTK4R7" w:colFirst="3" w:colLast="3"/>
          <w:bookmarkEnd w:id="93"/>
          <w:bookmarkEnd w:id="94"/>
          <w:bookmarkEnd w:id="95"/>
          <w:bookmarkEnd w:id="96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bookmarkEnd w:id="97"/>
    <w:bookmarkEnd w:id="98"/>
    <w:bookmarkEnd w:id="99"/>
    <w:bookmarkEnd w:id="100"/>
  </w:tbl>
  <w:p w:rsidR="004A169E" w:rsidRPr="00911875" w:rsidRDefault="004A169E">
    <w:pPr>
      <w:pStyle w:val="Bunnteks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49" w:rsidRPr="00911875" w:rsidRDefault="000E1E49">
      <w:r w:rsidRPr="00911875">
        <w:separator/>
      </w:r>
    </w:p>
  </w:footnote>
  <w:footnote w:type="continuationSeparator" w:id="0">
    <w:p w:rsidR="000E1E49" w:rsidRPr="00911875" w:rsidRDefault="000E1E49">
      <w:r w:rsidRPr="00911875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E" w:rsidRPr="00911875" w:rsidRDefault="00E31A40">
    <w:pPr>
      <w:pStyle w:val="Topptekst"/>
      <w:framePr w:wrap="around" w:vAnchor="text" w:hAnchor="margin" w:xAlign="right" w:y="1"/>
      <w:rPr>
        <w:rStyle w:val="Sidetall"/>
      </w:rPr>
    </w:pPr>
    <w:r w:rsidRPr="00911875">
      <w:rPr>
        <w:rStyle w:val="Sidetall"/>
      </w:rPr>
      <w:fldChar w:fldCharType="begin"/>
    </w:r>
    <w:r w:rsidR="004A169E" w:rsidRPr="00911875">
      <w:rPr>
        <w:rStyle w:val="Sidetall"/>
      </w:rPr>
      <w:instrText xml:space="preserve">PAGE  </w:instrText>
    </w:r>
    <w:r w:rsidRPr="00911875">
      <w:rPr>
        <w:rStyle w:val="Sidetall"/>
      </w:rPr>
      <w:fldChar w:fldCharType="end"/>
    </w:r>
  </w:p>
  <w:p w:rsidR="004A169E" w:rsidRPr="00911875" w:rsidRDefault="004A169E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E" w:rsidRPr="00911875" w:rsidRDefault="00E31A40">
    <w:pPr>
      <w:pStyle w:val="Topptekst"/>
      <w:tabs>
        <w:tab w:val="clear" w:pos="9072"/>
        <w:tab w:val="right" w:pos="7938"/>
      </w:tabs>
      <w:ind w:right="-1"/>
      <w:jc w:val="right"/>
      <w:rPr>
        <w:rStyle w:val="Sidetall"/>
      </w:rPr>
    </w:pPr>
    <w:r w:rsidRPr="00911875">
      <w:rPr>
        <w:rStyle w:val="Sidetall"/>
      </w:rPr>
      <w:fldChar w:fldCharType="begin"/>
    </w:r>
    <w:r w:rsidR="004A169E" w:rsidRPr="00911875">
      <w:rPr>
        <w:rStyle w:val="Sidetall"/>
      </w:rPr>
      <w:instrText xml:space="preserve"> PAGE </w:instrText>
    </w:r>
    <w:r w:rsidRPr="00911875">
      <w:rPr>
        <w:rStyle w:val="Sidetall"/>
      </w:rPr>
      <w:fldChar w:fldCharType="separate"/>
    </w:r>
    <w:r w:rsidR="00DA0730">
      <w:rPr>
        <w:rStyle w:val="Sidetall"/>
        <w:noProof/>
      </w:rPr>
      <w:t>3</w:t>
    </w:r>
    <w:r w:rsidRPr="00911875">
      <w:rPr>
        <w:rStyle w:val="Sidetall"/>
      </w:rPr>
      <w:fldChar w:fldCharType="end"/>
    </w:r>
  </w:p>
  <w:p w:rsidR="004A169E" w:rsidRPr="00911875" w:rsidRDefault="004A169E">
    <w:pPr>
      <w:pStyle w:val="Topptekst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9242"/>
    </w:tblGrid>
    <w:tr w:rsidR="004A169E" w:rsidRPr="00911875">
      <w:trPr>
        <w:trHeight w:hRule="exact" w:val="992"/>
        <w:jc w:val="center"/>
      </w:trPr>
      <w:tc>
        <w:tcPr>
          <w:tcW w:w="9242" w:type="dxa"/>
        </w:tcPr>
        <w:p w:rsidR="004A169E" w:rsidRPr="00911875" w:rsidRDefault="00911875">
          <w:pPr>
            <w:pStyle w:val="Topptekst"/>
            <w:spacing w:before="80"/>
            <w:ind w:left="-170"/>
            <w:jc w:val="center"/>
          </w:pPr>
          <w:bookmarkStart w:id="71" w:name="Logo" w:colFirst="0" w:colLast="0"/>
          <w:r>
            <w:rPr>
              <w:noProof/>
              <w:lang w:eastAsia="nb-NO"/>
            </w:rPr>
            <w:drawing>
              <wp:inline distT="0" distB="0" distL="0" distR="0">
                <wp:extent cx="678180" cy="483870"/>
                <wp:effectExtent l="0" t="0" r="762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69E" w:rsidRPr="00911875">
      <w:trPr>
        <w:jc w:val="center"/>
      </w:trPr>
      <w:tc>
        <w:tcPr>
          <w:tcW w:w="9242" w:type="dxa"/>
        </w:tcPr>
        <w:p w:rsidR="004A169E" w:rsidRPr="00911875" w:rsidRDefault="004A169E">
          <w:pPr>
            <w:pStyle w:val="Topptekst"/>
            <w:ind w:left="-113"/>
            <w:jc w:val="center"/>
            <w:rPr>
              <w:b/>
              <w:bCs/>
              <w:spacing w:val="6"/>
            </w:rPr>
          </w:pPr>
          <w:bookmarkStart w:id="72" w:name="TTL1" w:colFirst="0" w:colLast="0"/>
          <w:bookmarkEnd w:id="71"/>
          <w:r w:rsidRPr="00911875">
            <w:rPr>
              <w:rFonts w:ascii="Humnst777 Blk BT" w:hAnsi="Humnst777 Blk BT"/>
              <w:b/>
              <w:bCs/>
              <w:spacing w:val="6"/>
            </w:rPr>
            <w:t>Statens vegvesen</w:t>
          </w:r>
        </w:p>
      </w:tc>
    </w:tr>
    <w:bookmarkEnd w:id="72"/>
  </w:tbl>
  <w:p w:rsidR="004A169E" w:rsidRPr="00911875" w:rsidRDefault="004A169E">
    <w:pPr>
      <w:pStyle w:val="Topptekst"/>
      <w:tabs>
        <w:tab w:val="left" w:pos="4111"/>
      </w:tabs>
    </w:pPr>
  </w:p>
  <w:p w:rsidR="004A169E" w:rsidRPr="00911875" w:rsidRDefault="004A169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D09"/>
    <w:multiLevelType w:val="hybridMultilevel"/>
    <w:tmpl w:val="1FE05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2618"/>
    <w:multiLevelType w:val="hybridMultilevel"/>
    <w:tmpl w:val="04A8EDE0"/>
    <w:lvl w:ilvl="0" w:tplc="C3F8B3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4061A"/>
    <w:multiLevelType w:val="hybridMultilevel"/>
    <w:tmpl w:val="9560EBD2"/>
    <w:lvl w:ilvl="0" w:tplc="6C02E5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060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8C9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06D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77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AF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EA6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532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8664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8E0FCA"/>
    <w:multiLevelType w:val="hybridMultilevel"/>
    <w:tmpl w:val="700C00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0A6C"/>
    <w:multiLevelType w:val="hybridMultilevel"/>
    <w:tmpl w:val="6BB46E20"/>
    <w:lvl w:ilvl="0" w:tplc="C0866C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3E7D"/>
    <w:multiLevelType w:val="hybridMultilevel"/>
    <w:tmpl w:val="FF424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35782"/>
    <w:multiLevelType w:val="hybridMultilevel"/>
    <w:tmpl w:val="ED6247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C7A72"/>
    <w:multiLevelType w:val="hybridMultilevel"/>
    <w:tmpl w:val="9A5E9002"/>
    <w:lvl w:ilvl="0" w:tplc="75ACD9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46595"/>
    <w:multiLevelType w:val="hybridMultilevel"/>
    <w:tmpl w:val="A1CCB7B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E07C0"/>
    <w:multiLevelType w:val="hybridMultilevel"/>
    <w:tmpl w:val="F990B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D5978"/>
    <w:multiLevelType w:val="hybridMultilevel"/>
    <w:tmpl w:val="3BBCE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2DF"/>
    <w:multiLevelType w:val="hybridMultilevel"/>
    <w:tmpl w:val="43DA68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F0707"/>
    <w:multiLevelType w:val="hybridMultilevel"/>
    <w:tmpl w:val="778CA200"/>
    <w:lvl w:ilvl="0" w:tplc="7E0CF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C77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8F3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455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2F1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A58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F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4BE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10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E11121"/>
    <w:multiLevelType w:val="hybridMultilevel"/>
    <w:tmpl w:val="A1DC152A"/>
    <w:lvl w:ilvl="0" w:tplc="53A8B0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36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CB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3A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2A4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A86D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C9C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3F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AD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9F3959"/>
    <w:multiLevelType w:val="hybridMultilevel"/>
    <w:tmpl w:val="78943D64"/>
    <w:lvl w:ilvl="0" w:tplc="F04048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SveisDok" w:val="1"/>
  </w:docVars>
  <w:rsids>
    <w:rsidRoot w:val="00911875"/>
    <w:rsid w:val="00035960"/>
    <w:rsid w:val="00045608"/>
    <w:rsid w:val="0005326C"/>
    <w:rsid w:val="00061BE9"/>
    <w:rsid w:val="000A58E3"/>
    <w:rsid w:val="000B6498"/>
    <w:rsid w:val="000B662D"/>
    <w:rsid w:val="000D77A8"/>
    <w:rsid w:val="000E1E49"/>
    <w:rsid w:val="00107D76"/>
    <w:rsid w:val="00113663"/>
    <w:rsid w:val="00113BF8"/>
    <w:rsid w:val="00124E9C"/>
    <w:rsid w:val="001450F7"/>
    <w:rsid w:val="001535E9"/>
    <w:rsid w:val="00163724"/>
    <w:rsid w:val="001815F2"/>
    <w:rsid w:val="00184F07"/>
    <w:rsid w:val="00191DDC"/>
    <w:rsid w:val="001C5B90"/>
    <w:rsid w:val="00243A83"/>
    <w:rsid w:val="002540F1"/>
    <w:rsid w:val="0027777E"/>
    <w:rsid w:val="00287D19"/>
    <w:rsid w:val="002928A8"/>
    <w:rsid w:val="002A1FB3"/>
    <w:rsid w:val="002A3172"/>
    <w:rsid w:val="002B14C0"/>
    <w:rsid w:val="002E15F7"/>
    <w:rsid w:val="002E3EDA"/>
    <w:rsid w:val="002F642D"/>
    <w:rsid w:val="003273B2"/>
    <w:rsid w:val="00362C3D"/>
    <w:rsid w:val="00364780"/>
    <w:rsid w:val="00385612"/>
    <w:rsid w:val="003A1583"/>
    <w:rsid w:val="003B1034"/>
    <w:rsid w:val="003F75A4"/>
    <w:rsid w:val="00407733"/>
    <w:rsid w:val="004102F2"/>
    <w:rsid w:val="00420E76"/>
    <w:rsid w:val="004578D8"/>
    <w:rsid w:val="004700C0"/>
    <w:rsid w:val="00472A75"/>
    <w:rsid w:val="004763C4"/>
    <w:rsid w:val="004841A2"/>
    <w:rsid w:val="00492473"/>
    <w:rsid w:val="00494295"/>
    <w:rsid w:val="004A169E"/>
    <w:rsid w:val="004B5CC0"/>
    <w:rsid w:val="004C5297"/>
    <w:rsid w:val="004E1F49"/>
    <w:rsid w:val="0050793B"/>
    <w:rsid w:val="00542679"/>
    <w:rsid w:val="00591A4A"/>
    <w:rsid w:val="005A3859"/>
    <w:rsid w:val="005E2319"/>
    <w:rsid w:val="005E2C9B"/>
    <w:rsid w:val="00607988"/>
    <w:rsid w:val="00650276"/>
    <w:rsid w:val="00666CD1"/>
    <w:rsid w:val="006871F0"/>
    <w:rsid w:val="00693AC1"/>
    <w:rsid w:val="007111CB"/>
    <w:rsid w:val="0071776A"/>
    <w:rsid w:val="007363C0"/>
    <w:rsid w:val="00793AFB"/>
    <w:rsid w:val="007B5E03"/>
    <w:rsid w:val="007C5F18"/>
    <w:rsid w:val="007D08ED"/>
    <w:rsid w:val="007D6A65"/>
    <w:rsid w:val="00805B37"/>
    <w:rsid w:val="00821CD0"/>
    <w:rsid w:val="00866449"/>
    <w:rsid w:val="00893FBE"/>
    <w:rsid w:val="008A5E7C"/>
    <w:rsid w:val="008B45D6"/>
    <w:rsid w:val="008B773E"/>
    <w:rsid w:val="00911875"/>
    <w:rsid w:val="00936232"/>
    <w:rsid w:val="009908C0"/>
    <w:rsid w:val="00995901"/>
    <w:rsid w:val="00996A3B"/>
    <w:rsid w:val="009A1BA2"/>
    <w:rsid w:val="009C12C5"/>
    <w:rsid w:val="009C1D89"/>
    <w:rsid w:val="00A35F11"/>
    <w:rsid w:val="00A54CB2"/>
    <w:rsid w:val="00AE552F"/>
    <w:rsid w:val="00AF3B33"/>
    <w:rsid w:val="00B43538"/>
    <w:rsid w:val="00B44A8F"/>
    <w:rsid w:val="00B47610"/>
    <w:rsid w:val="00B50DC2"/>
    <w:rsid w:val="00B55949"/>
    <w:rsid w:val="00B6614B"/>
    <w:rsid w:val="00B85354"/>
    <w:rsid w:val="00BB09C2"/>
    <w:rsid w:val="00BC2454"/>
    <w:rsid w:val="00BD1C18"/>
    <w:rsid w:val="00BF0B9E"/>
    <w:rsid w:val="00BF1824"/>
    <w:rsid w:val="00BF53D0"/>
    <w:rsid w:val="00C604DD"/>
    <w:rsid w:val="00C60BA3"/>
    <w:rsid w:val="00C638C0"/>
    <w:rsid w:val="00CE0634"/>
    <w:rsid w:val="00D31704"/>
    <w:rsid w:val="00D7752C"/>
    <w:rsid w:val="00D800A9"/>
    <w:rsid w:val="00D80348"/>
    <w:rsid w:val="00D85A9C"/>
    <w:rsid w:val="00DA0730"/>
    <w:rsid w:val="00DD1D30"/>
    <w:rsid w:val="00DE2DB0"/>
    <w:rsid w:val="00DF7CE3"/>
    <w:rsid w:val="00E026C1"/>
    <w:rsid w:val="00E13C03"/>
    <w:rsid w:val="00E31A40"/>
    <w:rsid w:val="00E36142"/>
    <w:rsid w:val="00E54C84"/>
    <w:rsid w:val="00EA720E"/>
    <w:rsid w:val="00EB3991"/>
    <w:rsid w:val="00F06C3D"/>
    <w:rsid w:val="00F77E24"/>
    <w:rsid w:val="00F82D53"/>
    <w:rsid w:val="00F87AF1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A40"/>
    <w:rPr>
      <w:sz w:val="24"/>
      <w:lang w:eastAsia="en-US"/>
    </w:rPr>
  </w:style>
  <w:style w:type="paragraph" w:styleId="Overskrift1">
    <w:name w:val="heading 1"/>
    <w:basedOn w:val="Normal"/>
    <w:next w:val="Dokumenttekst"/>
    <w:qFormat/>
    <w:rsid w:val="00E31A40"/>
    <w:pPr>
      <w:keepNext/>
      <w:spacing w:before="480" w:after="240"/>
      <w:outlineLvl w:val="0"/>
    </w:pPr>
    <w:rPr>
      <w:b/>
    </w:rPr>
  </w:style>
  <w:style w:type="paragraph" w:styleId="Overskrift2">
    <w:name w:val="heading 2"/>
    <w:basedOn w:val="Normal"/>
    <w:next w:val="Dokumenttekst"/>
    <w:qFormat/>
    <w:rsid w:val="00E31A40"/>
    <w:pPr>
      <w:keepNext/>
      <w:spacing w:before="480" w:after="240"/>
      <w:outlineLvl w:val="1"/>
    </w:pPr>
    <w:rPr>
      <w:u w:val="single"/>
    </w:rPr>
  </w:style>
  <w:style w:type="paragraph" w:styleId="Overskrift3">
    <w:name w:val="heading 3"/>
    <w:basedOn w:val="Normal"/>
    <w:next w:val="Dokumenttekst"/>
    <w:qFormat/>
    <w:rsid w:val="00E31A4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qFormat/>
    <w:rsid w:val="00E31A40"/>
    <w:pPr>
      <w:keepNext/>
      <w:outlineLvl w:val="3"/>
    </w:pPr>
    <w:rPr>
      <w:rFonts w:ascii="Humnst777 Blk BT" w:hAnsi="Humnst777 Blk BT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31A4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31A40"/>
  </w:style>
  <w:style w:type="paragraph" w:customStyle="1" w:styleId="Overskrift">
    <w:name w:val="Overskrift"/>
    <w:basedOn w:val="Normal"/>
    <w:rsid w:val="00E31A40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  <w:rsid w:val="00E31A40"/>
  </w:style>
  <w:style w:type="paragraph" w:styleId="Bunntekst">
    <w:name w:val="footer"/>
    <w:basedOn w:val="Normal"/>
    <w:rsid w:val="00E31A40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Dokumenttekst"/>
    <w:rsid w:val="00E31A40"/>
    <w:pPr>
      <w:tabs>
        <w:tab w:val="left" w:pos="5103"/>
      </w:tabs>
    </w:pPr>
  </w:style>
  <w:style w:type="paragraph" w:styleId="Bobletekst">
    <w:name w:val="Balloon Text"/>
    <w:basedOn w:val="Normal"/>
    <w:link w:val="BobletekstTegn"/>
    <w:rsid w:val="00C638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38C0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C63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kobling">
    <w:name w:val="Hyperlink"/>
    <w:basedOn w:val="Standardskriftforavsnitt"/>
    <w:rsid w:val="00A54CB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4102F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102F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4102F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4102F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10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Dokumenttekst"/>
    <w:qFormat/>
    <w:pPr>
      <w:keepNext/>
      <w:spacing w:before="480" w:after="240"/>
      <w:outlineLvl w:val="0"/>
    </w:pPr>
    <w:rPr>
      <w:b/>
    </w:rPr>
  </w:style>
  <w:style w:type="paragraph" w:styleId="Overskrift2">
    <w:name w:val="heading 2"/>
    <w:basedOn w:val="Normal"/>
    <w:next w:val="Dokumenttekst"/>
    <w:qFormat/>
    <w:pPr>
      <w:keepNext/>
      <w:spacing w:before="480" w:after="240"/>
      <w:outlineLvl w:val="1"/>
    </w:pPr>
    <w:rPr>
      <w:u w:val="single"/>
    </w:rPr>
  </w:style>
  <w:style w:type="paragraph" w:styleId="Overskrift3">
    <w:name w:val="heading 3"/>
    <w:basedOn w:val="Normal"/>
    <w:next w:val="Dokumenttekst"/>
    <w:qFormat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Humnst777 Blk BT" w:hAnsi="Humnst777 Blk BT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Overskrift">
    <w:name w:val="Overskrift"/>
    <w:basedOn w:val="Normal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Dokumenttekst"/>
    <w:pPr>
      <w:tabs>
        <w:tab w:val="left" w:pos="5103"/>
      </w:tabs>
    </w:pPr>
  </w:style>
  <w:style w:type="paragraph" w:styleId="Bobletekst">
    <w:name w:val="Balloon Text"/>
    <w:basedOn w:val="Normal"/>
    <w:link w:val="BobletekstTegn"/>
    <w:rsid w:val="00C638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38C0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C63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kobling">
    <w:name w:val="Hyperlink"/>
    <w:basedOn w:val="Standardskriftforavsnitt"/>
    <w:rsid w:val="00A54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876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23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39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77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SNI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Petersen Benedicte</dc:creator>
  <cp:lastModifiedBy>s_arnesen</cp:lastModifiedBy>
  <cp:revision>2</cp:revision>
  <cp:lastPrinted>2013-05-31T09:36:00Z</cp:lastPrinted>
  <dcterms:created xsi:type="dcterms:W3CDTF">2013-06-12T14:01:00Z</dcterms:created>
  <dcterms:modified xsi:type="dcterms:W3CDTF">2013-06-12T14:01:00Z</dcterms:modified>
</cp:coreProperties>
</file>